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D9AB" w14:textId="77777777" w:rsidR="00D119C2" w:rsidRPr="00606951" w:rsidRDefault="00D119C2" w:rsidP="002B1120">
      <w:pPr>
        <w:spacing w:after="0" w:line="260" w:lineRule="atLeast"/>
        <w:jc w:val="center"/>
        <w:rPr>
          <w:rFonts w:ascii="Arial" w:hAnsi="Arial" w:cs="Arial"/>
          <w:b/>
          <w:color w:val="013C74"/>
          <w:sz w:val="24"/>
          <w:szCs w:val="20"/>
        </w:rPr>
      </w:pPr>
    </w:p>
    <w:p w14:paraId="12122C1F" w14:textId="77777777" w:rsidR="003C41BE" w:rsidRPr="00606951" w:rsidRDefault="003C41BE" w:rsidP="002B1120">
      <w:pPr>
        <w:spacing w:after="0" w:line="260" w:lineRule="atLeast"/>
        <w:jc w:val="center"/>
        <w:rPr>
          <w:rFonts w:ascii="Arial" w:hAnsi="Arial" w:cs="Arial"/>
          <w:b/>
          <w:color w:val="013C74"/>
          <w:sz w:val="24"/>
          <w:szCs w:val="20"/>
        </w:rPr>
      </w:pPr>
    </w:p>
    <w:p w14:paraId="7423D2DC" w14:textId="77777777" w:rsidR="00FF3FC8" w:rsidRPr="00606951" w:rsidRDefault="00FF3FC8" w:rsidP="002B1120">
      <w:pPr>
        <w:spacing w:after="0" w:line="260" w:lineRule="atLeast"/>
        <w:jc w:val="center"/>
        <w:rPr>
          <w:rFonts w:ascii="Arial" w:hAnsi="Arial" w:cs="Arial"/>
          <w:b/>
          <w:color w:val="013C74"/>
          <w:sz w:val="24"/>
          <w:szCs w:val="20"/>
        </w:rPr>
      </w:pPr>
    </w:p>
    <w:p w14:paraId="1D5D481F" w14:textId="77777777" w:rsidR="00676417" w:rsidRPr="00606951" w:rsidRDefault="003C41BE" w:rsidP="002B1120">
      <w:pPr>
        <w:spacing w:after="0" w:line="260" w:lineRule="atLeast"/>
        <w:jc w:val="center"/>
        <w:rPr>
          <w:rFonts w:ascii="Arial" w:hAnsi="Arial" w:cs="Arial"/>
          <w:b/>
          <w:color w:val="013C74"/>
          <w:sz w:val="24"/>
          <w:szCs w:val="20"/>
        </w:rPr>
      </w:pPr>
      <w:del w:id="0" w:author="Kunz, Christian" w:date="2020-08-05T08:30:00Z">
        <w:r w:rsidRPr="00606951" w:rsidDel="000A3760">
          <w:rPr>
            <w:rFonts w:ascii="Arial" w:hAnsi="Arial" w:cs="Arial"/>
            <w:b/>
            <w:noProof/>
            <w:color w:val="013C74"/>
            <w:sz w:val="24"/>
            <w:szCs w:val="20"/>
            <w:lang w:eastAsia="de-DE"/>
          </w:rPr>
          <w:drawing>
            <wp:anchor distT="0" distB="0" distL="114300" distR="114300" simplePos="0" relativeHeight="251660288" behindDoc="1" locked="0" layoutInCell="1" allowOverlap="1" wp14:anchorId="0A26C2BB" wp14:editId="0C092BD8">
              <wp:simplePos x="0" y="0"/>
              <wp:positionH relativeFrom="page">
                <wp:posOffset>702310</wp:posOffset>
              </wp:positionH>
              <wp:positionV relativeFrom="page">
                <wp:posOffset>504190</wp:posOffset>
              </wp:positionV>
              <wp:extent cx="2413000" cy="518160"/>
              <wp:effectExtent l="0" t="0" r="6350" b="0"/>
              <wp:wrapNone/>
              <wp:docPr id="4" name="Grafik 4" descr="Logo_OGE_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GE_2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0" cy="51816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1EA48D07" w14:textId="77777777" w:rsidR="00676417" w:rsidRPr="00606951" w:rsidRDefault="00676417" w:rsidP="002B1120">
      <w:pPr>
        <w:spacing w:after="0" w:line="260" w:lineRule="atLeast"/>
        <w:jc w:val="center"/>
        <w:rPr>
          <w:rFonts w:ascii="Arial" w:hAnsi="Arial" w:cs="Arial"/>
          <w:b/>
          <w:color w:val="013C74"/>
          <w:sz w:val="24"/>
          <w:szCs w:val="20"/>
        </w:rPr>
      </w:pPr>
    </w:p>
    <w:p w14:paraId="29C30F20" w14:textId="77777777" w:rsidR="00676417" w:rsidRPr="00606951" w:rsidRDefault="00676417" w:rsidP="002B1120">
      <w:pPr>
        <w:spacing w:after="0" w:line="260" w:lineRule="atLeast"/>
        <w:jc w:val="center"/>
        <w:rPr>
          <w:rFonts w:ascii="Arial" w:hAnsi="Arial" w:cs="Arial"/>
          <w:b/>
          <w:color w:val="013C74"/>
          <w:sz w:val="24"/>
          <w:szCs w:val="20"/>
        </w:rPr>
      </w:pPr>
    </w:p>
    <w:p w14:paraId="3B280056" w14:textId="77777777" w:rsidR="00676417" w:rsidRPr="00606951" w:rsidRDefault="00676417" w:rsidP="002B1120">
      <w:pPr>
        <w:spacing w:after="0" w:line="260" w:lineRule="atLeast"/>
        <w:jc w:val="center"/>
        <w:rPr>
          <w:rFonts w:ascii="Arial" w:hAnsi="Arial" w:cs="Arial"/>
          <w:b/>
          <w:color w:val="013C74"/>
          <w:sz w:val="24"/>
          <w:szCs w:val="20"/>
        </w:rPr>
      </w:pPr>
    </w:p>
    <w:p w14:paraId="08A1C88D" w14:textId="77777777" w:rsidR="00676417" w:rsidRPr="00606951" w:rsidRDefault="00676417" w:rsidP="002B1120">
      <w:pPr>
        <w:spacing w:after="0" w:line="260" w:lineRule="atLeast"/>
        <w:jc w:val="center"/>
        <w:rPr>
          <w:rFonts w:ascii="Arial" w:hAnsi="Arial" w:cs="Arial"/>
          <w:b/>
          <w:color w:val="013C74"/>
          <w:sz w:val="24"/>
          <w:szCs w:val="20"/>
        </w:rPr>
      </w:pPr>
    </w:p>
    <w:p w14:paraId="41976C84" w14:textId="77777777" w:rsidR="00676417" w:rsidRPr="00606951" w:rsidRDefault="00676417" w:rsidP="00320570">
      <w:pPr>
        <w:spacing w:after="240" w:line="260" w:lineRule="atLeast"/>
        <w:jc w:val="center"/>
        <w:rPr>
          <w:rFonts w:ascii="Arial" w:hAnsi="Arial" w:cs="Arial"/>
          <w:b/>
          <w:color w:val="013C74"/>
          <w:sz w:val="36"/>
          <w:szCs w:val="36"/>
        </w:rPr>
      </w:pPr>
      <w:bookmarkStart w:id="1" w:name="_Hlk56171911"/>
      <w:r w:rsidRPr="00606951">
        <w:rPr>
          <w:rFonts w:ascii="Arial" w:hAnsi="Arial" w:cs="Arial"/>
          <w:b/>
          <w:color w:val="013C74"/>
          <w:sz w:val="36"/>
          <w:szCs w:val="36"/>
        </w:rPr>
        <w:t>Technische Mindestanforderungen</w:t>
      </w:r>
    </w:p>
    <w:p w14:paraId="692ACCA2" w14:textId="77777777" w:rsidR="00676417" w:rsidRPr="00606951" w:rsidRDefault="00676417"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an</w:t>
      </w:r>
    </w:p>
    <w:p w14:paraId="29F94409" w14:textId="77777777" w:rsidR="00676417" w:rsidRPr="00606951" w:rsidRDefault="005B7367"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Netzanschlüsse</w:t>
      </w:r>
    </w:p>
    <w:p w14:paraId="5AB3D74C" w14:textId="77777777" w:rsidR="00676417" w:rsidRPr="00606951" w:rsidRDefault="00676417"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und</w:t>
      </w:r>
    </w:p>
    <w:p w14:paraId="40576A22" w14:textId="77777777" w:rsidR="00676417" w:rsidRPr="00606951" w:rsidRDefault="002B1120"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G</w:t>
      </w:r>
      <w:r w:rsidR="00676417" w:rsidRPr="00606951">
        <w:rPr>
          <w:rFonts w:ascii="Arial" w:hAnsi="Arial" w:cs="Arial"/>
          <w:b/>
          <w:color w:val="013C74"/>
          <w:sz w:val="24"/>
          <w:szCs w:val="20"/>
        </w:rPr>
        <w:t xml:space="preserve">as-Druckregel- und </w:t>
      </w:r>
      <w:r w:rsidR="005B7367" w:rsidRPr="00606951">
        <w:rPr>
          <w:rFonts w:ascii="Arial" w:hAnsi="Arial" w:cs="Arial"/>
          <w:b/>
          <w:color w:val="013C74"/>
          <w:sz w:val="24"/>
          <w:szCs w:val="20"/>
        </w:rPr>
        <w:t>-</w:t>
      </w:r>
      <w:r w:rsidR="00676417" w:rsidRPr="00606951">
        <w:rPr>
          <w:rFonts w:ascii="Arial" w:hAnsi="Arial" w:cs="Arial"/>
          <w:b/>
          <w:color w:val="013C74"/>
          <w:sz w:val="24"/>
          <w:szCs w:val="20"/>
        </w:rPr>
        <w:t>Messanlagen</w:t>
      </w:r>
    </w:p>
    <w:p w14:paraId="748F66ED" w14:textId="77777777" w:rsidR="00676417" w:rsidRPr="00606951" w:rsidRDefault="002B1120"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 xml:space="preserve">am Netz der Open </w:t>
      </w:r>
      <w:proofErr w:type="spellStart"/>
      <w:r w:rsidRPr="00606951">
        <w:rPr>
          <w:rFonts w:ascii="Arial" w:hAnsi="Arial" w:cs="Arial"/>
          <w:b/>
          <w:color w:val="013C74"/>
          <w:sz w:val="24"/>
          <w:szCs w:val="20"/>
        </w:rPr>
        <w:t>Grid</w:t>
      </w:r>
      <w:proofErr w:type="spellEnd"/>
      <w:r w:rsidRPr="00606951">
        <w:rPr>
          <w:rFonts w:ascii="Arial" w:hAnsi="Arial" w:cs="Arial"/>
          <w:b/>
          <w:color w:val="013C74"/>
          <w:sz w:val="24"/>
          <w:szCs w:val="20"/>
        </w:rPr>
        <w:t xml:space="preserve"> Europe GmbH</w:t>
      </w:r>
    </w:p>
    <w:bookmarkEnd w:id="1"/>
    <w:p w14:paraId="3C6C845D" w14:textId="77777777" w:rsidR="003C41BE" w:rsidRPr="00606951" w:rsidRDefault="003C41BE" w:rsidP="00320570">
      <w:pPr>
        <w:spacing w:after="240" w:line="260" w:lineRule="atLeast"/>
        <w:jc w:val="center"/>
        <w:rPr>
          <w:rFonts w:ascii="Arial" w:hAnsi="Arial" w:cs="Arial"/>
          <w:b/>
          <w:color w:val="013C74"/>
          <w:sz w:val="24"/>
          <w:szCs w:val="20"/>
        </w:rPr>
      </w:pPr>
    </w:p>
    <w:p w14:paraId="2A1EBDC7" w14:textId="77777777" w:rsidR="005B7367" w:rsidRPr="00606951" w:rsidRDefault="005B7367" w:rsidP="00320570">
      <w:pPr>
        <w:spacing w:after="240" w:line="260" w:lineRule="atLeast"/>
        <w:jc w:val="center"/>
        <w:rPr>
          <w:rFonts w:ascii="Arial" w:hAnsi="Arial" w:cs="Arial"/>
          <w:b/>
          <w:color w:val="013C74"/>
          <w:sz w:val="24"/>
          <w:szCs w:val="20"/>
        </w:rPr>
      </w:pPr>
    </w:p>
    <w:p w14:paraId="78633489" w14:textId="77777777" w:rsidR="005B7367" w:rsidRPr="00606951" w:rsidRDefault="005B7367" w:rsidP="005B7367">
      <w:pPr>
        <w:spacing w:after="0" w:line="260" w:lineRule="atLeast"/>
        <w:jc w:val="center"/>
        <w:rPr>
          <w:rFonts w:ascii="Arial" w:hAnsi="Arial" w:cs="Arial"/>
          <w:b/>
          <w:color w:val="013C74"/>
          <w:sz w:val="24"/>
          <w:szCs w:val="20"/>
        </w:rPr>
      </w:pPr>
      <w:r w:rsidRPr="00606951">
        <w:rPr>
          <w:rFonts w:ascii="Arial" w:hAnsi="Arial" w:cs="Arial"/>
          <w:b/>
          <w:color w:val="013C74"/>
          <w:sz w:val="24"/>
          <w:szCs w:val="20"/>
        </w:rPr>
        <w:t>gemäß § 19 Energiewirtschaftsgesetz</w:t>
      </w:r>
    </w:p>
    <w:p w14:paraId="10E36349" w14:textId="77777777" w:rsidR="005B7367" w:rsidRPr="00606951" w:rsidRDefault="005B7367" w:rsidP="00320570">
      <w:pPr>
        <w:spacing w:after="240" w:line="260" w:lineRule="atLeast"/>
        <w:jc w:val="center"/>
        <w:rPr>
          <w:rFonts w:ascii="Arial" w:hAnsi="Arial" w:cs="Arial"/>
          <w:b/>
          <w:color w:val="013C74"/>
          <w:sz w:val="24"/>
          <w:szCs w:val="20"/>
        </w:rPr>
      </w:pPr>
    </w:p>
    <w:p w14:paraId="7E649034" w14:textId="77777777" w:rsidR="00676417" w:rsidRPr="00606951" w:rsidRDefault="00676417" w:rsidP="00320570">
      <w:pPr>
        <w:spacing w:after="240" w:line="260" w:lineRule="atLeast"/>
        <w:jc w:val="center"/>
        <w:rPr>
          <w:rFonts w:ascii="Arial" w:hAnsi="Arial" w:cs="Arial"/>
          <w:b/>
          <w:color w:val="013C74"/>
          <w:sz w:val="24"/>
          <w:szCs w:val="20"/>
        </w:rPr>
      </w:pPr>
    </w:p>
    <w:p w14:paraId="72FD0CEE" w14:textId="77777777" w:rsidR="00676417" w:rsidRPr="00606951" w:rsidRDefault="00676417" w:rsidP="00320570">
      <w:pPr>
        <w:spacing w:after="240" w:line="260" w:lineRule="atLeast"/>
        <w:jc w:val="center"/>
        <w:rPr>
          <w:rFonts w:ascii="Arial" w:hAnsi="Arial" w:cs="Arial"/>
          <w:b/>
          <w:color w:val="013C74"/>
          <w:sz w:val="24"/>
          <w:szCs w:val="20"/>
        </w:rPr>
      </w:pPr>
    </w:p>
    <w:p w14:paraId="70E5F1FB" w14:textId="1EF46D96" w:rsidR="002B1120" w:rsidRPr="00606951" w:rsidRDefault="002B1120" w:rsidP="00320570">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 xml:space="preserve">Stand </w:t>
      </w:r>
      <w:r w:rsidR="0031164D" w:rsidRPr="00606951">
        <w:rPr>
          <w:rFonts w:ascii="Arial" w:hAnsi="Arial" w:cs="Arial"/>
          <w:b/>
          <w:color w:val="013C74"/>
          <w:sz w:val="24"/>
          <w:szCs w:val="20"/>
        </w:rPr>
        <w:t xml:space="preserve">vom </w:t>
      </w:r>
      <w:ins w:id="2" w:author="Kunz, Christian [2]" w:date="2021-02-19T08:44:00Z">
        <w:r w:rsidR="000A462F" w:rsidRPr="00606951">
          <w:rPr>
            <w:rFonts w:ascii="Arial" w:hAnsi="Arial" w:cs="Arial"/>
            <w:b/>
            <w:color w:val="013C74"/>
            <w:sz w:val="24"/>
            <w:szCs w:val="20"/>
          </w:rPr>
          <w:t>12</w:t>
        </w:r>
      </w:ins>
      <w:del w:id="3" w:author="Kunz, Christian [2]" w:date="2021-02-19T08:44:00Z">
        <w:r w:rsidR="00557C9E" w:rsidRPr="00606951" w:rsidDel="000A462F">
          <w:rPr>
            <w:rFonts w:ascii="Arial" w:hAnsi="Arial" w:cs="Arial"/>
            <w:b/>
            <w:color w:val="013C74"/>
            <w:sz w:val="24"/>
            <w:szCs w:val="20"/>
          </w:rPr>
          <w:delText>22</w:delText>
        </w:r>
      </w:del>
      <w:r w:rsidR="00E938B7" w:rsidRPr="00606951">
        <w:rPr>
          <w:rFonts w:ascii="Arial" w:hAnsi="Arial" w:cs="Arial"/>
          <w:b/>
          <w:color w:val="013C74"/>
          <w:sz w:val="24"/>
          <w:szCs w:val="20"/>
        </w:rPr>
        <w:t>.0</w:t>
      </w:r>
      <w:ins w:id="4" w:author="Kunz, Christian [2]" w:date="2021-02-19T08:44:00Z">
        <w:r w:rsidR="000A462F" w:rsidRPr="00606951">
          <w:rPr>
            <w:rFonts w:ascii="Arial" w:hAnsi="Arial" w:cs="Arial"/>
            <w:b/>
            <w:color w:val="013C74"/>
            <w:sz w:val="24"/>
            <w:szCs w:val="20"/>
          </w:rPr>
          <w:t>1</w:t>
        </w:r>
      </w:ins>
      <w:del w:id="5" w:author="Kunz, Christian [2]" w:date="2021-02-19T08:44:00Z">
        <w:r w:rsidR="00557C9E" w:rsidRPr="00606951" w:rsidDel="000A462F">
          <w:rPr>
            <w:rFonts w:ascii="Arial" w:hAnsi="Arial" w:cs="Arial"/>
            <w:b/>
            <w:color w:val="013C74"/>
            <w:sz w:val="24"/>
            <w:szCs w:val="20"/>
          </w:rPr>
          <w:delText>6</w:delText>
        </w:r>
      </w:del>
      <w:r w:rsidRPr="00606951">
        <w:rPr>
          <w:rFonts w:ascii="Arial" w:hAnsi="Arial" w:cs="Arial"/>
          <w:b/>
          <w:color w:val="013C74"/>
          <w:sz w:val="24"/>
          <w:szCs w:val="20"/>
        </w:rPr>
        <w:t>.</w:t>
      </w:r>
      <w:r w:rsidR="00E938B7" w:rsidRPr="00606951">
        <w:rPr>
          <w:rFonts w:ascii="Arial" w:hAnsi="Arial" w:cs="Arial"/>
          <w:b/>
          <w:color w:val="013C74"/>
          <w:sz w:val="24"/>
          <w:szCs w:val="20"/>
        </w:rPr>
        <w:t>20</w:t>
      </w:r>
      <w:ins w:id="6" w:author="Kunz, Christian [2]" w:date="2021-02-19T08:44:00Z">
        <w:r w:rsidR="000A462F" w:rsidRPr="00606951">
          <w:rPr>
            <w:rFonts w:ascii="Arial" w:hAnsi="Arial" w:cs="Arial"/>
            <w:b/>
            <w:color w:val="013C74"/>
            <w:sz w:val="24"/>
            <w:szCs w:val="20"/>
          </w:rPr>
          <w:t>21</w:t>
        </w:r>
      </w:ins>
      <w:del w:id="7" w:author="Kunz, Christian [2]" w:date="2021-02-19T08:44:00Z">
        <w:r w:rsidR="00E938B7" w:rsidRPr="00606951" w:rsidDel="000A462F">
          <w:rPr>
            <w:rFonts w:ascii="Arial" w:hAnsi="Arial" w:cs="Arial"/>
            <w:b/>
            <w:color w:val="013C74"/>
            <w:sz w:val="24"/>
            <w:szCs w:val="20"/>
          </w:rPr>
          <w:delText>18</w:delText>
        </w:r>
      </w:del>
    </w:p>
    <w:p w14:paraId="40811D33" w14:textId="345FCB8B" w:rsidR="002B1120" w:rsidRPr="00606951" w:rsidRDefault="0031164D" w:rsidP="0031164D">
      <w:pPr>
        <w:spacing w:after="240" w:line="260" w:lineRule="atLeast"/>
        <w:jc w:val="center"/>
        <w:rPr>
          <w:rFonts w:ascii="Arial" w:hAnsi="Arial" w:cs="Arial"/>
          <w:b/>
          <w:color w:val="013C74"/>
          <w:sz w:val="24"/>
          <w:szCs w:val="20"/>
        </w:rPr>
      </w:pPr>
      <w:r w:rsidRPr="00606951">
        <w:rPr>
          <w:rFonts w:ascii="Arial" w:hAnsi="Arial" w:cs="Arial"/>
          <w:b/>
          <w:color w:val="013C74"/>
          <w:sz w:val="24"/>
          <w:szCs w:val="20"/>
        </w:rPr>
        <w:t xml:space="preserve">Veröffentlichung im Internet am </w:t>
      </w:r>
      <w:ins w:id="8" w:author="Kunz, Christian [2]" w:date="2021-02-19T08:44:00Z">
        <w:r w:rsidR="0067372A" w:rsidRPr="00606951">
          <w:rPr>
            <w:rFonts w:ascii="Arial" w:hAnsi="Arial" w:cs="Arial"/>
            <w:b/>
            <w:color w:val="013C74"/>
            <w:sz w:val="24"/>
            <w:szCs w:val="20"/>
            <w:highlight w:val="yellow"/>
          </w:rPr>
          <w:t>xx</w:t>
        </w:r>
      </w:ins>
      <w:del w:id="9" w:author="Kunz, Christian [2]" w:date="2021-02-19T08:44:00Z">
        <w:r w:rsidR="00DB3D4A" w:rsidRPr="00606951" w:rsidDel="0067372A">
          <w:rPr>
            <w:rFonts w:ascii="Arial" w:hAnsi="Arial" w:cs="Arial"/>
            <w:b/>
            <w:color w:val="013C74"/>
            <w:sz w:val="24"/>
            <w:szCs w:val="20"/>
            <w:highlight w:val="yellow"/>
          </w:rPr>
          <w:delText>02</w:delText>
        </w:r>
      </w:del>
      <w:r w:rsidR="00557C9E" w:rsidRPr="00606951">
        <w:rPr>
          <w:rFonts w:ascii="Arial" w:hAnsi="Arial" w:cs="Arial"/>
          <w:b/>
          <w:color w:val="013C74"/>
          <w:sz w:val="24"/>
          <w:szCs w:val="20"/>
          <w:highlight w:val="yellow"/>
        </w:rPr>
        <w:t>.</w:t>
      </w:r>
      <w:ins w:id="10" w:author="Kunz, Christian [2]" w:date="2021-02-19T08:44:00Z">
        <w:r w:rsidR="0067372A" w:rsidRPr="00606951">
          <w:rPr>
            <w:rFonts w:ascii="Arial" w:hAnsi="Arial" w:cs="Arial"/>
            <w:b/>
            <w:color w:val="013C74"/>
            <w:sz w:val="24"/>
            <w:szCs w:val="20"/>
            <w:highlight w:val="yellow"/>
          </w:rPr>
          <w:t>xx</w:t>
        </w:r>
      </w:ins>
      <w:del w:id="11" w:author="Kunz, Christian [2]" w:date="2021-02-19T08:44:00Z">
        <w:r w:rsidR="00557C9E" w:rsidRPr="00606951" w:rsidDel="0067372A">
          <w:rPr>
            <w:rFonts w:ascii="Arial" w:hAnsi="Arial" w:cs="Arial"/>
            <w:b/>
            <w:color w:val="013C74"/>
            <w:sz w:val="24"/>
            <w:szCs w:val="20"/>
            <w:highlight w:val="yellow"/>
          </w:rPr>
          <w:delText>07</w:delText>
        </w:r>
      </w:del>
      <w:r w:rsidR="00557C9E" w:rsidRPr="00606951">
        <w:rPr>
          <w:rFonts w:ascii="Arial" w:hAnsi="Arial" w:cs="Arial"/>
          <w:b/>
          <w:color w:val="013C74"/>
          <w:sz w:val="24"/>
          <w:szCs w:val="20"/>
        </w:rPr>
        <w:t>.20</w:t>
      </w:r>
      <w:ins w:id="12" w:author="Kunz, Christian [2]" w:date="2021-02-19T08:44:00Z">
        <w:r w:rsidR="000A462F" w:rsidRPr="00606951">
          <w:rPr>
            <w:rFonts w:ascii="Arial" w:hAnsi="Arial" w:cs="Arial"/>
            <w:b/>
            <w:color w:val="013C74"/>
            <w:sz w:val="24"/>
            <w:szCs w:val="20"/>
          </w:rPr>
          <w:t>21</w:t>
        </w:r>
      </w:ins>
      <w:del w:id="13" w:author="Kunz, Christian [2]" w:date="2021-02-19T08:44:00Z">
        <w:r w:rsidR="00557C9E" w:rsidRPr="00606951" w:rsidDel="000A462F">
          <w:rPr>
            <w:rFonts w:ascii="Arial" w:hAnsi="Arial" w:cs="Arial"/>
            <w:b/>
            <w:color w:val="013C74"/>
            <w:sz w:val="24"/>
            <w:szCs w:val="20"/>
          </w:rPr>
          <w:delText>18</w:delText>
        </w:r>
      </w:del>
    </w:p>
    <w:p w14:paraId="344A0079" w14:textId="77777777" w:rsidR="00676417" w:rsidRPr="00606951" w:rsidRDefault="00676417" w:rsidP="00320570">
      <w:pPr>
        <w:spacing w:after="0" w:line="260" w:lineRule="atLeast"/>
        <w:jc w:val="center"/>
        <w:rPr>
          <w:rFonts w:ascii="Arial" w:hAnsi="Arial" w:cs="Arial"/>
          <w:b/>
          <w:color w:val="013C74"/>
          <w:sz w:val="24"/>
          <w:szCs w:val="20"/>
        </w:rPr>
      </w:pPr>
    </w:p>
    <w:p w14:paraId="1600FEB9" w14:textId="77777777" w:rsidR="00676417" w:rsidRPr="00606951" w:rsidRDefault="00676417" w:rsidP="00320570">
      <w:pPr>
        <w:spacing w:after="0" w:line="260" w:lineRule="atLeast"/>
        <w:jc w:val="center"/>
        <w:rPr>
          <w:rFonts w:ascii="Arial" w:hAnsi="Arial" w:cs="Arial"/>
          <w:b/>
          <w:color w:val="013C74"/>
          <w:sz w:val="24"/>
          <w:szCs w:val="20"/>
        </w:rPr>
      </w:pPr>
    </w:p>
    <w:p w14:paraId="3F38ADBD" w14:textId="77777777" w:rsidR="00676417" w:rsidRPr="00606951" w:rsidRDefault="00676417" w:rsidP="00320570">
      <w:pPr>
        <w:spacing w:after="0" w:line="260" w:lineRule="atLeast"/>
        <w:jc w:val="center"/>
        <w:rPr>
          <w:rFonts w:ascii="Arial" w:hAnsi="Arial" w:cs="Arial"/>
          <w:b/>
          <w:color w:val="013C74"/>
          <w:sz w:val="24"/>
          <w:szCs w:val="20"/>
        </w:rPr>
      </w:pPr>
    </w:p>
    <w:p w14:paraId="7C6DFDC7" w14:textId="77777777" w:rsidR="00D21712" w:rsidRPr="00606951" w:rsidRDefault="00D21712" w:rsidP="00320570">
      <w:pPr>
        <w:spacing w:after="0" w:line="260" w:lineRule="atLeast"/>
        <w:jc w:val="center"/>
        <w:rPr>
          <w:rFonts w:ascii="Arial" w:hAnsi="Arial" w:cs="Arial"/>
          <w:b/>
          <w:color w:val="013C74"/>
          <w:sz w:val="24"/>
          <w:szCs w:val="20"/>
        </w:rPr>
      </w:pPr>
    </w:p>
    <w:p w14:paraId="22ADBE7F" w14:textId="77777777" w:rsidR="00D21712" w:rsidRPr="00606951" w:rsidRDefault="00D21712" w:rsidP="00320570">
      <w:pPr>
        <w:spacing w:after="0" w:line="260" w:lineRule="atLeast"/>
        <w:jc w:val="center"/>
        <w:rPr>
          <w:rFonts w:ascii="Arial" w:hAnsi="Arial" w:cs="Arial"/>
          <w:b/>
          <w:color w:val="013C74"/>
          <w:sz w:val="24"/>
          <w:szCs w:val="20"/>
        </w:rPr>
      </w:pPr>
    </w:p>
    <w:p w14:paraId="7E71C3B5" w14:textId="77777777" w:rsidR="00D21712" w:rsidRPr="00606951" w:rsidRDefault="00D21712" w:rsidP="00320570">
      <w:pPr>
        <w:spacing w:after="0" w:line="260" w:lineRule="atLeast"/>
        <w:jc w:val="center"/>
        <w:rPr>
          <w:rFonts w:ascii="Arial" w:hAnsi="Arial" w:cs="Arial"/>
          <w:b/>
          <w:color w:val="013C74"/>
          <w:sz w:val="24"/>
          <w:szCs w:val="20"/>
        </w:rPr>
      </w:pPr>
    </w:p>
    <w:p w14:paraId="6D6DF215" w14:textId="77777777" w:rsidR="00D21712" w:rsidRPr="00606951" w:rsidRDefault="00D21712" w:rsidP="00320570">
      <w:pPr>
        <w:spacing w:after="0" w:line="260" w:lineRule="atLeast"/>
        <w:jc w:val="center"/>
        <w:rPr>
          <w:rFonts w:ascii="Arial" w:hAnsi="Arial" w:cs="Arial"/>
          <w:b/>
          <w:color w:val="013C74"/>
          <w:sz w:val="24"/>
          <w:szCs w:val="20"/>
        </w:rPr>
      </w:pPr>
    </w:p>
    <w:p w14:paraId="2DED0F3C" w14:textId="77777777" w:rsidR="00146D3C" w:rsidRPr="00606951" w:rsidRDefault="00146D3C" w:rsidP="00320570">
      <w:pPr>
        <w:spacing w:after="0" w:line="260" w:lineRule="atLeast"/>
        <w:jc w:val="center"/>
        <w:rPr>
          <w:rFonts w:ascii="Arial" w:hAnsi="Arial" w:cs="Arial"/>
          <w:b/>
          <w:color w:val="013C74"/>
          <w:sz w:val="24"/>
          <w:szCs w:val="20"/>
        </w:rPr>
      </w:pPr>
    </w:p>
    <w:p w14:paraId="7A6E3128" w14:textId="77777777" w:rsidR="00146D3C" w:rsidRPr="00606951" w:rsidRDefault="00146D3C" w:rsidP="00320570">
      <w:pPr>
        <w:spacing w:after="0" w:line="260" w:lineRule="atLeast"/>
        <w:jc w:val="center"/>
        <w:rPr>
          <w:rFonts w:ascii="Arial" w:hAnsi="Arial" w:cs="Arial"/>
          <w:b/>
          <w:color w:val="013C74"/>
          <w:sz w:val="24"/>
          <w:szCs w:val="20"/>
        </w:rPr>
      </w:pPr>
    </w:p>
    <w:p w14:paraId="7060CCDB" w14:textId="77777777" w:rsidR="00146D3C" w:rsidRPr="00606951" w:rsidRDefault="00146D3C" w:rsidP="00320570">
      <w:pPr>
        <w:spacing w:after="0" w:line="260" w:lineRule="atLeast"/>
        <w:jc w:val="center"/>
        <w:rPr>
          <w:rFonts w:ascii="Arial" w:hAnsi="Arial" w:cs="Arial"/>
          <w:b/>
          <w:color w:val="013C74"/>
          <w:sz w:val="24"/>
          <w:szCs w:val="20"/>
        </w:rPr>
      </w:pPr>
    </w:p>
    <w:p w14:paraId="4C9FDB2E" w14:textId="77777777" w:rsidR="00D21712" w:rsidRPr="00606951" w:rsidRDefault="00D21712" w:rsidP="00320570">
      <w:pPr>
        <w:spacing w:after="0" w:line="260" w:lineRule="atLeast"/>
        <w:jc w:val="center"/>
        <w:rPr>
          <w:rFonts w:ascii="Arial" w:hAnsi="Arial" w:cs="Arial"/>
          <w:b/>
          <w:color w:val="013C74"/>
          <w:sz w:val="24"/>
          <w:szCs w:val="20"/>
        </w:rPr>
      </w:pPr>
    </w:p>
    <w:p w14:paraId="2BA843A9" w14:textId="77777777" w:rsidR="00676417" w:rsidRPr="00606951" w:rsidRDefault="00676417" w:rsidP="00320570">
      <w:pPr>
        <w:spacing w:after="0" w:line="260" w:lineRule="atLeast"/>
        <w:jc w:val="center"/>
        <w:rPr>
          <w:rFonts w:ascii="Arial" w:hAnsi="Arial" w:cs="Arial"/>
          <w:b/>
          <w:color w:val="013C74"/>
          <w:sz w:val="24"/>
          <w:szCs w:val="20"/>
        </w:rPr>
      </w:pPr>
    </w:p>
    <w:p w14:paraId="71387CF6" w14:textId="2BFFFB53" w:rsidR="00D21712" w:rsidRPr="00606951" w:rsidRDefault="00D21712" w:rsidP="00060E2C">
      <w:pPr>
        <w:spacing w:after="120" w:line="260" w:lineRule="atLeast"/>
        <w:ind w:right="-142"/>
        <w:rPr>
          <w:rFonts w:ascii="Arial" w:hAnsi="Arial" w:cs="Arial"/>
          <w:b/>
          <w:color w:val="013C74"/>
          <w:sz w:val="20"/>
          <w:szCs w:val="20"/>
        </w:rPr>
      </w:pPr>
      <w:r w:rsidRPr="00606951">
        <w:rPr>
          <w:rFonts w:ascii="Arial" w:hAnsi="Arial" w:cs="Arial"/>
          <w:b/>
          <w:color w:val="013C74"/>
          <w:sz w:val="20"/>
          <w:szCs w:val="20"/>
        </w:rPr>
        <w:t>Es gelten die jeweils aktuellen und im Internet unter www.o</w:t>
      </w:r>
      <w:ins w:id="14" w:author="Kunz, Christian" w:date="2020-08-05T08:34:00Z">
        <w:r w:rsidR="000A3760" w:rsidRPr="00606951">
          <w:rPr>
            <w:rFonts w:ascii="Arial" w:hAnsi="Arial" w:cs="Arial"/>
            <w:b/>
            <w:color w:val="013C74"/>
            <w:sz w:val="20"/>
            <w:szCs w:val="20"/>
          </w:rPr>
          <w:t>ge.net</w:t>
        </w:r>
      </w:ins>
      <w:del w:id="15" w:author="Kunz, Christian" w:date="2020-08-05T08:34:00Z">
        <w:r w:rsidRPr="00606951" w:rsidDel="000A3760">
          <w:rPr>
            <w:rFonts w:ascii="Arial" w:hAnsi="Arial" w:cs="Arial"/>
            <w:b/>
            <w:color w:val="013C74"/>
            <w:sz w:val="20"/>
            <w:szCs w:val="20"/>
          </w:rPr>
          <w:delText>pen-grid-europe.com</w:delText>
        </w:r>
      </w:del>
      <w:r w:rsidRPr="00606951">
        <w:rPr>
          <w:rFonts w:ascii="Arial" w:hAnsi="Arial" w:cs="Arial"/>
          <w:b/>
          <w:color w:val="013C74"/>
          <w:sz w:val="20"/>
          <w:szCs w:val="20"/>
        </w:rPr>
        <w:t xml:space="preserve"> veröffentlichten </w:t>
      </w:r>
      <w:r w:rsidR="00146D3C" w:rsidRPr="00606951">
        <w:rPr>
          <w:rFonts w:ascii="Arial" w:hAnsi="Arial" w:cs="Arial"/>
          <w:b/>
          <w:color w:val="013C74"/>
          <w:sz w:val="20"/>
          <w:szCs w:val="20"/>
        </w:rPr>
        <w:t>Technische</w:t>
      </w:r>
      <w:ins w:id="16" w:author="Kunz, Christian [2]" w:date="2021-02-19T09:26:00Z">
        <w:r w:rsidR="0098529E" w:rsidRPr="00606951">
          <w:rPr>
            <w:rFonts w:ascii="Arial" w:hAnsi="Arial" w:cs="Arial"/>
            <w:b/>
            <w:color w:val="013C74"/>
            <w:sz w:val="20"/>
            <w:szCs w:val="20"/>
          </w:rPr>
          <w:t>n</w:t>
        </w:r>
      </w:ins>
      <w:r w:rsidR="00146D3C" w:rsidRPr="00606951">
        <w:rPr>
          <w:rFonts w:ascii="Arial" w:hAnsi="Arial" w:cs="Arial"/>
          <w:b/>
          <w:color w:val="013C74"/>
          <w:sz w:val="20"/>
          <w:szCs w:val="20"/>
        </w:rPr>
        <w:t xml:space="preserve"> Mindestanforderungen (</w:t>
      </w:r>
      <w:r w:rsidRPr="00606951">
        <w:rPr>
          <w:rFonts w:ascii="Arial" w:hAnsi="Arial" w:cs="Arial"/>
          <w:b/>
          <w:color w:val="013C74"/>
          <w:sz w:val="20"/>
          <w:szCs w:val="20"/>
        </w:rPr>
        <w:t>TMA</w:t>
      </w:r>
      <w:r w:rsidR="00146D3C" w:rsidRPr="00606951">
        <w:rPr>
          <w:rFonts w:ascii="Arial" w:hAnsi="Arial" w:cs="Arial"/>
          <w:b/>
          <w:color w:val="013C74"/>
          <w:sz w:val="20"/>
          <w:szCs w:val="20"/>
        </w:rPr>
        <w:t>)</w:t>
      </w:r>
      <w:r w:rsidRPr="00606951">
        <w:rPr>
          <w:rFonts w:ascii="Arial" w:hAnsi="Arial" w:cs="Arial"/>
          <w:b/>
          <w:color w:val="013C74"/>
          <w:sz w:val="20"/>
          <w:szCs w:val="20"/>
        </w:rPr>
        <w:t xml:space="preserve"> gemäß § 19 EnWG. Die TMA sind dort als Download verfügbar und werden auf Anfrage von OGE in Papierform zur Verfügung gestellt.</w:t>
      </w:r>
    </w:p>
    <w:p w14:paraId="1F1EF004" w14:textId="77777777" w:rsidR="002B1120" w:rsidRPr="00606951" w:rsidRDefault="002B1120" w:rsidP="002B1120">
      <w:pPr>
        <w:spacing w:after="0" w:line="260" w:lineRule="atLeast"/>
        <w:rPr>
          <w:rFonts w:ascii="Arial" w:hAnsi="Arial" w:cs="Arial"/>
          <w:color w:val="013C74"/>
          <w:sz w:val="20"/>
          <w:szCs w:val="20"/>
        </w:rPr>
      </w:pPr>
    </w:p>
    <w:p w14:paraId="00EA8CAB" w14:textId="77777777" w:rsidR="00676417" w:rsidRPr="00606951" w:rsidRDefault="00676417" w:rsidP="002B1120">
      <w:pPr>
        <w:spacing w:after="0" w:line="260" w:lineRule="atLeast"/>
        <w:rPr>
          <w:rFonts w:ascii="Arial" w:hAnsi="Arial" w:cs="Arial"/>
          <w:color w:val="013C74"/>
          <w:sz w:val="20"/>
          <w:szCs w:val="20"/>
        </w:rPr>
        <w:sectPr w:rsidR="00676417" w:rsidRPr="00606951" w:rsidSect="00320570">
          <w:footerReference w:type="default" r:id="rId12"/>
          <w:headerReference w:type="first" r:id="rId13"/>
          <w:pgSz w:w="11906" w:h="16838"/>
          <w:pgMar w:top="1417" w:right="1417" w:bottom="1134" w:left="1417" w:header="850" w:footer="708" w:gutter="0"/>
          <w:cols w:space="708"/>
          <w:titlePg/>
          <w:docGrid w:linePitch="360"/>
        </w:sectPr>
      </w:pPr>
    </w:p>
    <w:p w14:paraId="41232CF9" w14:textId="77777777" w:rsidR="00AC3386" w:rsidRPr="00606951" w:rsidRDefault="00AC3386" w:rsidP="00D5357A">
      <w:pPr>
        <w:tabs>
          <w:tab w:val="left" w:pos="426"/>
          <w:tab w:val="right" w:pos="9072"/>
        </w:tabs>
        <w:autoSpaceDE w:val="0"/>
        <w:autoSpaceDN w:val="0"/>
        <w:adjustRightInd w:val="0"/>
        <w:spacing w:after="120" w:line="260" w:lineRule="atLeast"/>
        <w:rPr>
          <w:rFonts w:ascii="Arial" w:hAnsi="Arial" w:cs="Arial"/>
          <w:color w:val="013C74"/>
        </w:rPr>
      </w:pPr>
      <w:r w:rsidRPr="00606951">
        <w:rPr>
          <w:rFonts w:ascii="Arial" w:hAnsi="Arial" w:cs="Arial"/>
          <w:b/>
          <w:color w:val="013C74"/>
          <w:u w:val="single"/>
        </w:rPr>
        <w:lastRenderedPageBreak/>
        <w:t>Inhaltsverzeichnis</w:t>
      </w:r>
      <w:r w:rsidR="00EC085B" w:rsidRPr="00606951">
        <w:rPr>
          <w:rFonts w:ascii="Arial" w:hAnsi="Arial" w:cs="Arial"/>
          <w:color w:val="013C74"/>
        </w:rPr>
        <w:tab/>
      </w:r>
      <w:r w:rsidR="00EC085B" w:rsidRPr="00606951">
        <w:rPr>
          <w:rFonts w:ascii="Arial" w:hAnsi="Arial" w:cs="Arial"/>
          <w:color w:val="013C74"/>
          <w:sz w:val="20"/>
          <w:szCs w:val="20"/>
        </w:rPr>
        <w:t>Seite</w:t>
      </w:r>
    </w:p>
    <w:p w14:paraId="7D8136C7" w14:textId="77777777" w:rsidR="005D340D" w:rsidRPr="00606951" w:rsidRDefault="009E4741"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r w:rsidRPr="00606951">
        <w:rPr>
          <w:rFonts w:ascii="Arial" w:hAnsi="Arial" w:cs="Arial"/>
          <w:b/>
          <w:bCs/>
          <w:color w:val="013C74"/>
          <w:sz w:val="20"/>
          <w:szCs w:val="20"/>
        </w:rPr>
        <w:t>1</w:t>
      </w:r>
      <w:r w:rsidRPr="00606951">
        <w:rPr>
          <w:rFonts w:ascii="Arial" w:hAnsi="Arial" w:cs="Arial"/>
          <w:b/>
          <w:bCs/>
          <w:color w:val="013C74"/>
          <w:sz w:val="20"/>
          <w:szCs w:val="20"/>
        </w:rPr>
        <w:tab/>
      </w:r>
      <w:r w:rsidR="005D340D" w:rsidRPr="00606951">
        <w:rPr>
          <w:rFonts w:ascii="Arial" w:hAnsi="Arial" w:cs="Arial"/>
          <w:b/>
          <w:bCs/>
          <w:color w:val="013C74"/>
          <w:sz w:val="20"/>
          <w:szCs w:val="20"/>
        </w:rPr>
        <w:t>Vorwort, Begriffsbestimmungen und Geltungsbereich</w:t>
      </w:r>
      <w:r w:rsidR="00A15ADF" w:rsidRPr="00606951">
        <w:rPr>
          <w:rFonts w:ascii="Arial" w:hAnsi="Arial" w:cs="Arial"/>
          <w:b/>
          <w:bCs/>
          <w:color w:val="013C74"/>
          <w:sz w:val="20"/>
          <w:szCs w:val="20"/>
        </w:rPr>
        <w:tab/>
        <w:t>4</w:t>
      </w:r>
    </w:p>
    <w:p w14:paraId="611F724B" w14:textId="77777777" w:rsidR="005D340D" w:rsidRPr="00606951" w:rsidRDefault="005D340D"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1.1</w:t>
      </w:r>
      <w:r w:rsidRPr="00606951">
        <w:rPr>
          <w:rFonts w:ascii="Arial" w:hAnsi="Arial" w:cs="Arial"/>
          <w:bCs/>
          <w:color w:val="013C74"/>
          <w:sz w:val="20"/>
          <w:szCs w:val="20"/>
        </w:rPr>
        <w:tab/>
        <w:t>Vorwort</w:t>
      </w:r>
      <w:r w:rsidR="00A15ADF" w:rsidRPr="00606951">
        <w:rPr>
          <w:rFonts w:ascii="Arial" w:hAnsi="Arial" w:cs="Arial"/>
          <w:bCs/>
          <w:color w:val="013C74"/>
          <w:sz w:val="20"/>
          <w:szCs w:val="20"/>
        </w:rPr>
        <w:tab/>
        <w:t>4</w:t>
      </w:r>
    </w:p>
    <w:p w14:paraId="0E7086C8" w14:textId="77777777" w:rsidR="005D340D" w:rsidRPr="00606951" w:rsidRDefault="005D340D"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1.2</w:t>
      </w:r>
      <w:r w:rsidRPr="00606951">
        <w:rPr>
          <w:rFonts w:ascii="Arial" w:hAnsi="Arial" w:cs="Arial"/>
          <w:bCs/>
          <w:color w:val="013C74"/>
          <w:sz w:val="20"/>
          <w:szCs w:val="20"/>
        </w:rPr>
        <w:tab/>
        <w:t>Begriffsbestimmungen</w:t>
      </w:r>
      <w:r w:rsidR="00A15ADF" w:rsidRPr="00606951">
        <w:rPr>
          <w:rFonts w:ascii="Arial" w:hAnsi="Arial" w:cs="Arial"/>
          <w:bCs/>
          <w:color w:val="013C74"/>
          <w:sz w:val="20"/>
          <w:szCs w:val="20"/>
        </w:rPr>
        <w:tab/>
        <w:t>4</w:t>
      </w:r>
    </w:p>
    <w:p w14:paraId="0DEF70D7" w14:textId="77777777" w:rsidR="005D340D" w:rsidRPr="00606951" w:rsidRDefault="005D340D"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1.3</w:t>
      </w:r>
      <w:r w:rsidRPr="00606951">
        <w:rPr>
          <w:rFonts w:ascii="Arial" w:hAnsi="Arial" w:cs="Arial"/>
          <w:bCs/>
          <w:color w:val="013C74"/>
          <w:sz w:val="20"/>
          <w:szCs w:val="20"/>
        </w:rPr>
        <w:tab/>
        <w:t>Geltungsbereich</w:t>
      </w:r>
      <w:r w:rsidR="00A15ADF" w:rsidRPr="00606951">
        <w:rPr>
          <w:rFonts w:ascii="Arial" w:hAnsi="Arial" w:cs="Arial"/>
          <w:bCs/>
          <w:color w:val="013C74"/>
          <w:sz w:val="20"/>
          <w:szCs w:val="20"/>
        </w:rPr>
        <w:tab/>
        <w:t>4</w:t>
      </w:r>
    </w:p>
    <w:p w14:paraId="35C894D7" w14:textId="77777777" w:rsidR="009E4741" w:rsidRPr="00606951" w:rsidRDefault="009E4741"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r w:rsidRPr="00606951">
        <w:rPr>
          <w:rFonts w:ascii="Arial" w:hAnsi="Arial" w:cs="Arial"/>
          <w:b/>
          <w:bCs/>
          <w:color w:val="013C74"/>
          <w:sz w:val="20"/>
          <w:szCs w:val="20"/>
        </w:rPr>
        <w:t>2</w:t>
      </w:r>
      <w:r w:rsidRPr="00606951">
        <w:rPr>
          <w:rFonts w:ascii="Arial" w:hAnsi="Arial" w:cs="Arial"/>
          <w:b/>
          <w:bCs/>
          <w:color w:val="013C74"/>
          <w:sz w:val="20"/>
          <w:szCs w:val="20"/>
        </w:rPr>
        <w:tab/>
        <w:t>Netzanschlussbedingungen</w:t>
      </w:r>
      <w:r w:rsidR="00A15ADF" w:rsidRPr="00606951">
        <w:rPr>
          <w:rFonts w:ascii="Arial" w:hAnsi="Arial" w:cs="Arial"/>
          <w:b/>
          <w:bCs/>
          <w:color w:val="013C74"/>
          <w:sz w:val="20"/>
          <w:szCs w:val="20"/>
        </w:rPr>
        <w:tab/>
        <w:t>5</w:t>
      </w:r>
    </w:p>
    <w:p w14:paraId="6B02C070"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2.1</w:t>
      </w:r>
      <w:r w:rsidRPr="00606951">
        <w:rPr>
          <w:rFonts w:ascii="Arial" w:hAnsi="Arial" w:cs="Arial"/>
          <w:bCs/>
          <w:color w:val="013C74"/>
          <w:sz w:val="20"/>
          <w:szCs w:val="20"/>
        </w:rPr>
        <w:tab/>
        <w:t>Allgemeines</w:t>
      </w:r>
      <w:r w:rsidR="00A15ADF" w:rsidRPr="00606951">
        <w:rPr>
          <w:rFonts w:ascii="Arial" w:hAnsi="Arial" w:cs="Arial"/>
          <w:bCs/>
          <w:color w:val="013C74"/>
          <w:sz w:val="20"/>
          <w:szCs w:val="20"/>
        </w:rPr>
        <w:tab/>
        <w:t>5</w:t>
      </w:r>
    </w:p>
    <w:p w14:paraId="639D7BB3"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2.2</w:t>
      </w:r>
      <w:r w:rsidRPr="00606951">
        <w:rPr>
          <w:rFonts w:ascii="Arial" w:hAnsi="Arial" w:cs="Arial"/>
          <w:bCs/>
          <w:color w:val="013C74"/>
          <w:sz w:val="20"/>
          <w:szCs w:val="20"/>
        </w:rPr>
        <w:tab/>
        <w:t>Anschlusseinrichtung</w:t>
      </w:r>
      <w:r w:rsidR="00A15ADF" w:rsidRPr="00606951">
        <w:rPr>
          <w:rFonts w:ascii="Arial" w:hAnsi="Arial" w:cs="Arial"/>
          <w:bCs/>
          <w:color w:val="013C74"/>
          <w:sz w:val="20"/>
          <w:szCs w:val="20"/>
        </w:rPr>
        <w:tab/>
        <w:t>5</w:t>
      </w:r>
    </w:p>
    <w:p w14:paraId="2B9F7B56"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2.3</w:t>
      </w:r>
      <w:r w:rsidRPr="00606951">
        <w:rPr>
          <w:rFonts w:ascii="Arial" w:hAnsi="Arial" w:cs="Arial"/>
          <w:bCs/>
          <w:color w:val="013C74"/>
          <w:sz w:val="20"/>
          <w:szCs w:val="20"/>
        </w:rPr>
        <w:tab/>
        <w:t>Anschlussleitung</w:t>
      </w:r>
      <w:r w:rsidR="00A15ADF" w:rsidRPr="00606951">
        <w:rPr>
          <w:rFonts w:ascii="Arial" w:hAnsi="Arial" w:cs="Arial"/>
          <w:bCs/>
          <w:color w:val="013C74"/>
          <w:sz w:val="20"/>
          <w:szCs w:val="20"/>
        </w:rPr>
        <w:tab/>
      </w:r>
      <w:r w:rsidR="009C5CDB" w:rsidRPr="00606951">
        <w:rPr>
          <w:rFonts w:ascii="Arial" w:hAnsi="Arial" w:cs="Arial"/>
          <w:bCs/>
          <w:color w:val="013C74"/>
          <w:sz w:val="20"/>
          <w:szCs w:val="20"/>
        </w:rPr>
        <w:t>5</w:t>
      </w:r>
    </w:p>
    <w:p w14:paraId="204B6F01" w14:textId="77777777" w:rsidR="009E4741" w:rsidRPr="00606951" w:rsidRDefault="009E4741"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r w:rsidRPr="00606951">
        <w:rPr>
          <w:rFonts w:ascii="Arial" w:hAnsi="Arial" w:cs="Arial"/>
          <w:b/>
          <w:bCs/>
          <w:color w:val="013C74"/>
          <w:sz w:val="20"/>
          <w:szCs w:val="20"/>
        </w:rPr>
        <w:t>3</w:t>
      </w:r>
      <w:r w:rsidRPr="00606951">
        <w:rPr>
          <w:rFonts w:ascii="Arial" w:hAnsi="Arial" w:cs="Arial"/>
          <w:b/>
          <w:bCs/>
          <w:color w:val="013C74"/>
          <w:sz w:val="20"/>
          <w:szCs w:val="20"/>
        </w:rPr>
        <w:tab/>
      </w:r>
      <w:r w:rsidR="00AD0AB4" w:rsidRPr="00606951">
        <w:rPr>
          <w:rFonts w:ascii="Arial" w:hAnsi="Arial" w:cs="Arial"/>
          <w:b/>
          <w:bCs/>
          <w:color w:val="013C74"/>
          <w:sz w:val="20"/>
          <w:szCs w:val="20"/>
        </w:rPr>
        <w:t>GDRM-Anlage – Zuständigkeiten und Pflichten</w:t>
      </w:r>
      <w:r w:rsidR="00A15ADF" w:rsidRPr="00606951">
        <w:rPr>
          <w:rFonts w:ascii="Arial" w:hAnsi="Arial" w:cs="Arial"/>
          <w:b/>
          <w:bCs/>
          <w:color w:val="013C74"/>
          <w:sz w:val="20"/>
          <w:szCs w:val="20"/>
        </w:rPr>
        <w:tab/>
        <w:t>6</w:t>
      </w:r>
    </w:p>
    <w:p w14:paraId="08EE4E43"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3.1</w:t>
      </w:r>
      <w:r w:rsidRPr="00606951">
        <w:rPr>
          <w:rFonts w:ascii="Arial" w:hAnsi="Arial" w:cs="Arial"/>
          <w:bCs/>
          <w:color w:val="013C74"/>
          <w:sz w:val="20"/>
          <w:szCs w:val="20"/>
        </w:rPr>
        <w:tab/>
        <w:t>Beschaffung, Instandhaltung und Änderungen sowie Kostentragung</w:t>
      </w:r>
      <w:r w:rsidR="00A15ADF" w:rsidRPr="00606951">
        <w:rPr>
          <w:rFonts w:ascii="Arial" w:hAnsi="Arial" w:cs="Arial"/>
          <w:bCs/>
          <w:color w:val="013C74"/>
          <w:sz w:val="20"/>
          <w:szCs w:val="20"/>
        </w:rPr>
        <w:tab/>
        <w:t>6</w:t>
      </w:r>
    </w:p>
    <w:p w14:paraId="393D0C19" w14:textId="77777777" w:rsidR="000C77B6" w:rsidRPr="00606951" w:rsidRDefault="000C77B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3.2</w:t>
      </w:r>
      <w:r w:rsidRPr="00606951">
        <w:rPr>
          <w:rFonts w:ascii="Arial" w:hAnsi="Arial" w:cs="Arial"/>
          <w:bCs/>
          <w:color w:val="013C74"/>
          <w:sz w:val="20"/>
          <w:szCs w:val="20"/>
        </w:rPr>
        <w:tab/>
        <w:t>Qualitätssicherung</w:t>
      </w:r>
      <w:r w:rsidR="00A15ADF" w:rsidRPr="00606951">
        <w:rPr>
          <w:rFonts w:ascii="Arial" w:hAnsi="Arial" w:cs="Arial"/>
          <w:bCs/>
          <w:color w:val="013C74"/>
          <w:sz w:val="20"/>
          <w:szCs w:val="20"/>
        </w:rPr>
        <w:tab/>
        <w:t>6</w:t>
      </w:r>
    </w:p>
    <w:p w14:paraId="7605F7EA" w14:textId="77777777" w:rsidR="000C77B6" w:rsidRPr="00606951" w:rsidRDefault="000C77B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3.2.1</w:t>
      </w:r>
      <w:r w:rsidRPr="00606951">
        <w:rPr>
          <w:rFonts w:ascii="Arial" w:hAnsi="Arial" w:cs="Arial"/>
          <w:bCs/>
          <w:color w:val="013C74"/>
          <w:sz w:val="20"/>
          <w:szCs w:val="20"/>
        </w:rPr>
        <w:tab/>
        <w:t>Abstimmung der Planungsunterlagen</w:t>
      </w:r>
      <w:r w:rsidR="00A15ADF" w:rsidRPr="00606951">
        <w:rPr>
          <w:rFonts w:ascii="Arial" w:hAnsi="Arial" w:cs="Arial"/>
          <w:bCs/>
          <w:color w:val="013C74"/>
          <w:sz w:val="20"/>
          <w:szCs w:val="20"/>
        </w:rPr>
        <w:tab/>
        <w:t>6</w:t>
      </w:r>
    </w:p>
    <w:p w14:paraId="5E04CE3B" w14:textId="77777777" w:rsidR="000C77B6" w:rsidRPr="00606951" w:rsidRDefault="000C77B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3.2.2</w:t>
      </w:r>
      <w:r w:rsidRPr="00606951">
        <w:rPr>
          <w:rFonts w:ascii="Arial" w:hAnsi="Arial" w:cs="Arial"/>
          <w:bCs/>
          <w:color w:val="013C74"/>
          <w:sz w:val="20"/>
          <w:szCs w:val="20"/>
        </w:rPr>
        <w:tab/>
        <w:t>Prüfungen durch den Sachverständigen am Aufstellungsort</w:t>
      </w:r>
      <w:r w:rsidR="00A15ADF" w:rsidRPr="00606951">
        <w:rPr>
          <w:rFonts w:ascii="Arial" w:hAnsi="Arial" w:cs="Arial"/>
          <w:bCs/>
          <w:color w:val="013C74"/>
          <w:sz w:val="20"/>
          <w:szCs w:val="20"/>
        </w:rPr>
        <w:tab/>
        <w:t>7</w:t>
      </w:r>
    </w:p>
    <w:p w14:paraId="7968A1F2"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w:t>
      </w:r>
      <w:r w:rsidR="00AB70EA" w:rsidRPr="00606951">
        <w:rPr>
          <w:rFonts w:ascii="Arial" w:hAnsi="Arial" w:cs="Arial"/>
          <w:bCs/>
          <w:color w:val="013C74"/>
          <w:sz w:val="20"/>
          <w:szCs w:val="20"/>
        </w:rPr>
        <w:t>3</w:t>
      </w:r>
      <w:r w:rsidRPr="00606951">
        <w:rPr>
          <w:rFonts w:ascii="Arial" w:hAnsi="Arial" w:cs="Arial"/>
          <w:bCs/>
          <w:color w:val="013C74"/>
          <w:sz w:val="20"/>
          <w:szCs w:val="20"/>
        </w:rPr>
        <w:tab/>
        <w:t>Betrieb und Instandhaltung</w:t>
      </w:r>
      <w:r w:rsidR="00A15ADF" w:rsidRPr="00606951">
        <w:rPr>
          <w:rFonts w:ascii="Arial" w:hAnsi="Arial" w:cs="Arial"/>
          <w:bCs/>
          <w:color w:val="013C74"/>
          <w:sz w:val="20"/>
          <w:szCs w:val="20"/>
        </w:rPr>
        <w:tab/>
        <w:t>7</w:t>
      </w:r>
    </w:p>
    <w:p w14:paraId="3E19AC10" w14:textId="77777777"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w:t>
      </w:r>
      <w:r w:rsidR="00AB70EA" w:rsidRPr="00606951">
        <w:rPr>
          <w:rFonts w:ascii="Arial" w:hAnsi="Arial" w:cs="Arial"/>
          <w:bCs/>
          <w:color w:val="013C74"/>
          <w:sz w:val="20"/>
          <w:szCs w:val="20"/>
        </w:rPr>
        <w:t>4</w:t>
      </w:r>
      <w:r w:rsidRPr="00606951">
        <w:rPr>
          <w:rFonts w:ascii="Arial" w:hAnsi="Arial" w:cs="Arial"/>
          <w:bCs/>
          <w:color w:val="013C74"/>
          <w:sz w:val="20"/>
          <w:szCs w:val="20"/>
        </w:rPr>
        <w:tab/>
        <w:t>Messstellenbetrieb</w:t>
      </w:r>
      <w:r w:rsidR="00A15ADF" w:rsidRPr="00606951">
        <w:rPr>
          <w:rFonts w:ascii="Arial" w:hAnsi="Arial" w:cs="Arial"/>
          <w:bCs/>
          <w:color w:val="013C74"/>
          <w:sz w:val="20"/>
          <w:szCs w:val="20"/>
        </w:rPr>
        <w:tab/>
        <w:t>7</w:t>
      </w:r>
    </w:p>
    <w:p w14:paraId="79EAB20F" w14:textId="0BDA72BA" w:rsidR="009E4741" w:rsidRPr="00606951" w:rsidRDefault="009E474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5</w:t>
      </w:r>
      <w:r w:rsidRPr="00606951">
        <w:rPr>
          <w:rFonts w:ascii="Arial" w:hAnsi="Arial" w:cs="Arial"/>
          <w:bCs/>
          <w:color w:val="013C74"/>
          <w:sz w:val="20"/>
          <w:szCs w:val="20"/>
        </w:rPr>
        <w:tab/>
        <w:t>Zutrittsrecht und Überprüfung</w:t>
      </w:r>
      <w:r w:rsidR="00A15ADF" w:rsidRPr="00606951">
        <w:rPr>
          <w:rFonts w:ascii="Arial" w:hAnsi="Arial" w:cs="Arial"/>
          <w:bCs/>
          <w:color w:val="013C74"/>
          <w:sz w:val="20"/>
          <w:szCs w:val="20"/>
        </w:rPr>
        <w:tab/>
      </w:r>
      <w:ins w:id="33" w:author="Kunz, Christian [2]" w:date="2021-01-11T17:50:00Z">
        <w:r w:rsidR="00150CA8" w:rsidRPr="00606951">
          <w:rPr>
            <w:rFonts w:ascii="Arial" w:hAnsi="Arial" w:cs="Arial"/>
            <w:bCs/>
            <w:color w:val="013C74"/>
            <w:sz w:val="20"/>
            <w:szCs w:val="20"/>
          </w:rPr>
          <w:t>8</w:t>
        </w:r>
      </w:ins>
      <w:del w:id="34" w:author="Kunz, Christian [2]" w:date="2021-01-11T17:50:00Z">
        <w:r w:rsidR="009C5CDB" w:rsidRPr="00606951" w:rsidDel="00150CA8">
          <w:rPr>
            <w:rFonts w:ascii="Arial" w:hAnsi="Arial" w:cs="Arial"/>
            <w:bCs/>
            <w:color w:val="013C74"/>
            <w:sz w:val="20"/>
            <w:szCs w:val="20"/>
          </w:rPr>
          <w:delText>7</w:delText>
        </w:r>
      </w:del>
    </w:p>
    <w:p w14:paraId="3BBDD7E5" w14:textId="0D9C5386" w:rsidR="000C77B6" w:rsidRPr="00606951" w:rsidRDefault="000C77B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6</w:t>
      </w:r>
      <w:r w:rsidRPr="00606951">
        <w:rPr>
          <w:rFonts w:ascii="Arial" w:hAnsi="Arial" w:cs="Arial"/>
          <w:bCs/>
          <w:color w:val="013C74"/>
          <w:sz w:val="20"/>
          <w:szCs w:val="20"/>
        </w:rPr>
        <w:tab/>
        <w:t>Daten und Unterlagen für Energieermittlung, Gasbeschaffenheitsrekonstruktion und Netzsteuerung</w:t>
      </w:r>
      <w:r w:rsidR="00A15ADF" w:rsidRPr="00606951">
        <w:rPr>
          <w:rFonts w:ascii="Arial" w:hAnsi="Arial" w:cs="Arial"/>
          <w:bCs/>
          <w:color w:val="013C74"/>
          <w:sz w:val="20"/>
          <w:szCs w:val="20"/>
        </w:rPr>
        <w:tab/>
        <w:t>8</w:t>
      </w:r>
    </w:p>
    <w:p w14:paraId="7D103C23" w14:textId="77777777" w:rsidR="000C77B6" w:rsidRPr="00606951" w:rsidRDefault="000C77B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7</w:t>
      </w:r>
      <w:r w:rsidRPr="00606951">
        <w:rPr>
          <w:rFonts w:ascii="Arial" w:hAnsi="Arial" w:cs="Arial"/>
          <w:bCs/>
          <w:color w:val="013C74"/>
          <w:sz w:val="20"/>
          <w:szCs w:val="20"/>
        </w:rPr>
        <w:tab/>
        <w:t>Leitungen und Anlagen im Eigentum der OGE</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9</w:t>
      </w:r>
    </w:p>
    <w:p w14:paraId="72E003A5" w14:textId="77777777" w:rsidR="009E4741" w:rsidRPr="00606951" w:rsidRDefault="009E4741" w:rsidP="00D5357A">
      <w:pPr>
        <w:tabs>
          <w:tab w:val="left" w:pos="993"/>
          <w:tab w:val="right" w:leader="dot" w:pos="9072"/>
        </w:tabs>
        <w:autoSpaceDE w:val="0"/>
        <w:autoSpaceDN w:val="0"/>
        <w:adjustRightInd w:val="0"/>
        <w:spacing w:after="0" w:line="280" w:lineRule="atLeast"/>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8</w:t>
      </w:r>
      <w:r w:rsidRPr="00606951">
        <w:rPr>
          <w:rFonts w:ascii="Arial" w:hAnsi="Arial" w:cs="Arial"/>
          <w:bCs/>
          <w:color w:val="013C74"/>
          <w:sz w:val="20"/>
          <w:szCs w:val="20"/>
        </w:rPr>
        <w:tab/>
        <w:t>Verfahren bei Störungen, Messabweichungen und Mengenkorrekturen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9</w:t>
      </w:r>
    </w:p>
    <w:p w14:paraId="16F8D7BE" w14:textId="22D27572" w:rsidR="00AF216E" w:rsidRPr="00606951" w:rsidRDefault="0091131A" w:rsidP="00D5357A">
      <w:pPr>
        <w:tabs>
          <w:tab w:val="left" w:pos="993"/>
          <w:tab w:val="right" w:leader="dot" w:pos="9072"/>
        </w:tabs>
        <w:autoSpaceDE w:val="0"/>
        <w:autoSpaceDN w:val="0"/>
        <w:adjustRightInd w:val="0"/>
        <w:spacing w:after="0" w:line="280" w:lineRule="atLeast"/>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9</w:t>
      </w:r>
      <w:r w:rsidR="00AF216E" w:rsidRPr="00606951">
        <w:rPr>
          <w:rFonts w:ascii="Arial" w:hAnsi="Arial" w:cs="Arial"/>
          <w:bCs/>
          <w:color w:val="013C74"/>
          <w:sz w:val="20"/>
          <w:szCs w:val="20"/>
        </w:rPr>
        <w:tab/>
        <w:t>Wiederherstellung der einwandfreien Funktion und Arbeitsweise</w:t>
      </w:r>
      <w:r w:rsidR="00A15ADF" w:rsidRPr="00606951">
        <w:rPr>
          <w:rFonts w:ascii="Arial" w:hAnsi="Arial" w:cs="Arial"/>
          <w:bCs/>
          <w:color w:val="013C74"/>
          <w:sz w:val="20"/>
          <w:szCs w:val="20"/>
        </w:rPr>
        <w:tab/>
      </w:r>
      <w:ins w:id="35" w:author="Kunz, Christian [2]" w:date="2021-01-11T17:50:00Z">
        <w:r w:rsidR="00150CA8" w:rsidRPr="00606951">
          <w:rPr>
            <w:rFonts w:ascii="Arial" w:hAnsi="Arial" w:cs="Arial"/>
            <w:bCs/>
            <w:color w:val="013C74"/>
            <w:sz w:val="20"/>
            <w:szCs w:val="20"/>
          </w:rPr>
          <w:t>10</w:t>
        </w:r>
      </w:ins>
      <w:del w:id="36" w:author="Kunz, Christian [2]" w:date="2021-01-11T17:50:00Z">
        <w:r w:rsidR="00EC085B" w:rsidRPr="00606951" w:rsidDel="00150CA8">
          <w:rPr>
            <w:rFonts w:ascii="Arial" w:hAnsi="Arial" w:cs="Arial"/>
            <w:bCs/>
            <w:color w:val="013C74"/>
            <w:sz w:val="20"/>
            <w:szCs w:val="20"/>
          </w:rPr>
          <w:delText>9</w:delText>
        </w:r>
      </w:del>
    </w:p>
    <w:p w14:paraId="63793ECE" w14:textId="657D2869" w:rsidR="00B86FAA" w:rsidRPr="00606951" w:rsidRDefault="00047A46" w:rsidP="00D5357A">
      <w:pPr>
        <w:tabs>
          <w:tab w:val="left" w:pos="993"/>
          <w:tab w:val="right" w:leader="dot" w:pos="9072"/>
        </w:tabs>
        <w:autoSpaceDE w:val="0"/>
        <w:autoSpaceDN w:val="0"/>
        <w:adjustRightInd w:val="0"/>
        <w:spacing w:after="0" w:line="280" w:lineRule="atLeast"/>
        <w:rPr>
          <w:rFonts w:ascii="Arial" w:hAnsi="Arial" w:cs="Arial"/>
          <w:bCs/>
          <w:color w:val="013C74"/>
          <w:sz w:val="20"/>
          <w:szCs w:val="20"/>
        </w:rPr>
      </w:pPr>
      <w:r w:rsidRPr="00606951">
        <w:rPr>
          <w:rFonts w:ascii="Arial" w:hAnsi="Arial" w:cs="Arial"/>
          <w:bCs/>
          <w:color w:val="013C74"/>
          <w:sz w:val="20"/>
          <w:szCs w:val="20"/>
        </w:rPr>
        <w:t>3.</w:t>
      </w:r>
      <w:r w:rsidR="00A40912" w:rsidRPr="00606951">
        <w:rPr>
          <w:rFonts w:ascii="Arial" w:hAnsi="Arial" w:cs="Arial"/>
          <w:bCs/>
          <w:color w:val="013C74"/>
          <w:sz w:val="20"/>
          <w:szCs w:val="20"/>
        </w:rPr>
        <w:t>10</w:t>
      </w:r>
      <w:r w:rsidRPr="00606951">
        <w:rPr>
          <w:rFonts w:ascii="Arial" w:hAnsi="Arial" w:cs="Arial"/>
          <w:bCs/>
          <w:color w:val="013C74"/>
          <w:sz w:val="20"/>
          <w:szCs w:val="20"/>
        </w:rPr>
        <w:tab/>
        <w:t>Eingriffe in die Anlage</w:t>
      </w:r>
      <w:r w:rsidR="00A15ADF" w:rsidRPr="00606951">
        <w:rPr>
          <w:rFonts w:ascii="Arial" w:hAnsi="Arial" w:cs="Arial"/>
          <w:bCs/>
          <w:color w:val="013C74"/>
          <w:sz w:val="20"/>
          <w:szCs w:val="20"/>
        </w:rPr>
        <w:tab/>
      </w:r>
      <w:ins w:id="37" w:author="Kunz, Christian [2]" w:date="2021-01-11T17:50:00Z">
        <w:r w:rsidR="00150CA8" w:rsidRPr="00606951">
          <w:rPr>
            <w:rFonts w:ascii="Arial" w:hAnsi="Arial" w:cs="Arial"/>
            <w:bCs/>
            <w:color w:val="013C74"/>
            <w:sz w:val="20"/>
            <w:szCs w:val="20"/>
          </w:rPr>
          <w:t>10</w:t>
        </w:r>
      </w:ins>
      <w:del w:id="38" w:author="Kunz, Christian [2]" w:date="2021-01-11T17:50:00Z">
        <w:r w:rsidR="009C5CDB" w:rsidRPr="00606951" w:rsidDel="00150CA8">
          <w:rPr>
            <w:rFonts w:ascii="Arial" w:hAnsi="Arial" w:cs="Arial"/>
            <w:bCs/>
            <w:color w:val="013C74"/>
            <w:sz w:val="20"/>
            <w:szCs w:val="20"/>
          </w:rPr>
          <w:delText>9</w:delText>
        </w:r>
      </w:del>
    </w:p>
    <w:p w14:paraId="3D6B5A2D" w14:textId="77777777" w:rsidR="0091131A" w:rsidRPr="00606951" w:rsidRDefault="0091131A" w:rsidP="00D5357A">
      <w:pPr>
        <w:tabs>
          <w:tab w:val="left" w:pos="993"/>
          <w:tab w:val="right" w:leader="dot" w:pos="9072"/>
        </w:tabs>
        <w:autoSpaceDE w:val="0"/>
        <w:autoSpaceDN w:val="0"/>
        <w:adjustRightInd w:val="0"/>
        <w:spacing w:after="0" w:line="280" w:lineRule="atLeast"/>
        <w:rPr>
          <w:rFonts w:ascii="Arial" w:hAnsi="Arial" w:cs="Arial"/>
          <w:bCs/>
          <w:color w:val="013C74"/>
          <w:sz w:val="20"/>
          <w:szCs w:val="20"/>
        </w:rPr>
      </w:pPr>
      <w:r w:rsidRPr="00606951">
        <w:rPr>
          <w:rFonts w:ascii="Arial" w:hAnsi="Arial" w:cs="Arial"/>
          <w:bCs/>
          <w:color w:val="013C74"/>
          <w:sz w:val="20"/>
          <w:szCs w:val="20"/>
        </w:rPr>
        <w:t>3.1</w:t>
      </w:r>
      <w:r w:rsidR="00A40912" w:rsidRPr="00606951">
        <w:rPr>
          <w:rFonts w:ascii="Arial" w:hAnsi="Arial" w:cs="Arial"/>
          <w:bCs/>
          <w:color w:val="013C74"/>
          <w:sz w:val="20"/>
          <w:szCs w:val="20"/>
        </w:rPr>
        <w:t>1</w:t>
      </w:r>
      <w:r w:rsidRPr="00606951">
        <w:rPr>
          <w:rFonts w:ascii="Arial" w:hAnsi="Arial" w:cs="Arial"/>
          <w:bCs/>
          <w:color w:val="013C74"/>
          <w:sz w:val="20"/>
          <w:szCs w:val="20"/>
        </w:rPr>
        <w:tab/>
        <w:t>Abweichungen von den TMA</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10</w:t>
      </w:r>
    </w:p>
    <w:p w14:paraId="5A6F350E" w14:textId="0D8423AE" w:rsidR="007B34AF" w:rsidRPr="00606951" w:rsidRDefault="00047A46" w:rsidP="00D5357A">
      <w:pPr>
        <w:tabs>
          <w:tab w:val="left" w:pos="993"/>
          <w:tab w:val="right" w:leader="dot" w:pos="9072"/>
        </w:tabs>
        <w:autoSpaceDE w:val="0"/>
        <w:autoSpaceDN w:val="0"/>
        <w:adjustRightInd w:val="0"/>
        <w:spacing w:before="240" w:after="0" w:line="280" w:lineRule="atLeast"/>
        <w:rPr>
          <w:rFonts w:ascii="Arial" w:hAnsi="Arial" w:cs="Arial"/>
          <w:b/>
          <w:bCs/>
          <w:color w:val="013C74"/>
          <w:sz w:val="20"/>
          <w:szCs w:val="20"/>
        </w:rPr>
      </w:pPr>
      <w:r w:rsidRPr="00606951">
        <w:rPr>
          <w:rFonts w:ascii="Arial" w:hAnsi="Arial" w:cs="Arial"/>
          <w:b/>
          <w:bCs/>
          <w:color w:val="013C74"/>
          <w:sz w:val="20"/>
          <w:szCs w:val="20"/>
        </w:rPr>
        <w:t>4</w:t>
      </w:r>
      <w:r w:rsidRPr="00606951">
        <w:rPr>
          <w:rFonts w:ascii="Arial" w:hAnsi="Arial" w:cs="Arial"/>
          <w:b/>
          <w:bCs/>
          <w:color w:val="013C74"/>
          <w:sz w:val="20"/>
          <w:szCs w:val="20"/>
        </w:rPr>
        <w:tab/>
      </w:r>
      <w:r w:rsidR="008F25E0" w:rsidRPr="00606951">
        <w:rPr>
          <w:rFonts w:ascii="Arial" w:hAnsi="Arial" w:cs="Arial"/>
          <w:b/>
          <w:bCs/>
          <w:color w:val="013C74"/>
          <w:sz w:val="20"/>
          <w:szCs w:val="20"/>
        </w:rPr>
        <w:t xml:space="preserve">GDRM-Anlagen - </w:t>
      </w:r>
      <w:r w:rsidR="007B34AF" w:rsidRPr="00606951">
        <w:rPr>
          <w:rFonts w:ascii="Arial" w:hAnsi="Arial" w:cs="Arial"/>
          <w:b/>
          <w:bCs/>
          <w:color w:val="013C74"/>
          <w:sz w:val="20"/>
          <w:szCs w:val="20"/>
        </w:rPr>
        <w:t>Planung</w:t>
      </w:r>
      <w:r w:rsidR="0095406F" w:rsidRPr="00606951">
        <w:rPr>
          <w:rFonts w:ascii="Arial" w:hAnsi="Arial" w:cs="Arial"/>
          <w:b/>
          <w:bCs/>
          <w:color w:val="013C74"/>
          <w:sz w:val="20"/>
          <w:szCs w:val="20"/>
        </w:rPr>
        <w:t xml:space="preserve"> und Betrieb</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1</w:t>
      </w:r>
      <w:ins w:id="39" w:author="Kunz, Christian [2]" w:date="2021-01-11T17:51:00Z">
        <w:r w:rsidR="00150CA8" w:rsidRPr="00606951">
          <w:rPr>
            <w:rFonts w:ascii="Arial" w:hAnsi="Arial" w:cs="Arial"/>
            <w:b/>
            <w:bCs/>
            <w:color w:val="013C74"/>
            <w:sz w:val="20"/>
            <w:szCs w:val="20"/>
          </w:rPr>
          <w:t>1</w:t>
        </w:r>
      </w:ins>
      <w:del w:id="40" w:author="Kunz, Christian [2]" w:date="2021-01-11T17:51:00Z">
        <w:r w:rsidR="00EC085B" w:rsidRPr="00606951" w:rsidDel="00150CA8">
          <w:rPr>
            <w:rFonts w:ascii="Arial" w:hAnsi="Arial" w:cs="Arial"/>
            <w:b/>
            <w:bCs/>
            <w:color w:val="013C74"/>
            <w:sz w:val="20"/>
            <w:szCs w:val="20"/>
          </w:rPr>
          <w:delText>0</w:delText>
        </w:r>
      </w:del>
    </w:p>
    <w:p w14:paraId="77534994" w14:textId="21599464" w:rsidR="00047A46" w:rsidRPr="00606951" w:rsidRDefault="007B34AF" w:rsidP="00D5357A">
      <w:pPr>
        <w:tabs>
          <w:tab w:val="left" w:pos="1418"/>
          <w:tab w:val="right" w:leader="dot" w:pos="9072"/>
        </w:tabs>
        <w:autoSpaceDE w:val="0"/>
        <w:autoSpaceDN w:val="0"/>
        <w:adjustRightInd w:val="0"/>
        <w:spacing w:before="120" w:after="0" w:line="280" w:lineRule="atLeast"/>
        <w:ind w:left="992" w:hanging="992"/>
        <w:rPr>
          <w:rFonts w:ascii="Arial" w:hAnsi="Arial" w:cs="Arial"/>
          <w:b/>
          <w:bCs/>
          <w:color w:val="013C74"/>
          <w:sz w:val="20"/>
          <w:szCs w:val="20"/>
        </w:rPr>
      </w:pPr>
      <w:r w:rsidRPr="00606951">
        <w:rPr>
          <w:rFonts w:ascii="Arial" w:hAnsi="Arial" w:cs="Arial"/>
          <w:b/>
          <w:bCs/>
          <w:color w:val="013C74"/>
          <w:sz w:val="20"/>
          <w:szCs w:val="20"/>
        </w:rPr>
        <w:t>4.1</w:t>
      </w:r>
      <w:r w:rsidRPr="00606951">
        <w:rPr>
          <w:rFonts w:ascii="Arial" w:hAnsi="Arial" w:cs="Arial"/>
          <w:b/>
          <w:bCs/>
          <w:color w:val="013C74"/>
          <w:sz w:val="20"/>
          <w:szCs w:val="20"/>
        </w:rPr>
        <w:tab/>
      </w:r>
      <w:r w:rsidR="00146D3C" w:rsidRPr="00606951">
        <w:rPr>
          <w:rFonts w:ascii="Arial" w:hAnsi="Arial" w:cs="Arial"/>
          <w:b/>
          <w:bCs/>
          <w:color w:val="013C74"/>
          <w:sz w:val="20"/>
          <w:szCs w:val="20"/>
        </w:rPr>
        <w:t>G</w:t>
      </w:r>
      <w:r w:rsidR="00047A46" w:rsidRPr="00606951">
        <w:rPr>
          <w:rFonts w:ascii="Arial" w:hAnsi="Arial" w:cs="Arial"/>
          <w:b/>
          <w:bCs/>
          <w:color w:val="013C74"/>
          <w:sz w:val="20"/>
          <w:szCs w:val="20"/>
        </w:rPr>
        <w:t>rundlegende technische Anforderungen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1</w:t>
      </w:r>
      <w:ins w:id="41" w:author="Kunz, Christian [2]" w:date="2021-01-11T17:51:00Z">
        <w:r w:rsidR="00150CA8" w:rsidRPr="00606951">
          <w:rPr>
            <w:rFonts w:ascii="Arial" w:hAnsi="Arial" w:cs="Arial"/>
            <w:b/>
            <w:bCs/>
            <w:color w:val="013C74"/>
            <w:sz w:val="20"/>
            <w:szCs w:val="20"/>
          </w:rPr>
          <w:t>1</w:t>
        </w:r>
      </w:ins>
      <w:del w:id="42" w:author="Kunz, Christian [2]" w:date="2021-01-11T17:51:00Z">
        <w:r w:rsidR="00EC085B" w:rsidRPr="00606951" w:rsidDel="00150CA8">
          <w:rPr>
            <w:rFonts w:ascii="Arial" w:hAnsi="Arial" w:cs="Arial"/>
            <w:b/>
            <w:bCs/>
            <w:color w:val="013C74"/>
            <w:sz w:val="20"/>
            <w:szCs w:val="20"/>
          </w:rPr>
          <w:delText>0</w:delText>
        </w:r>
      </w:del>
    </w:p>
    <w:p w14:paraId="513A9765" w14:textId="049E936D"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B34AF" w:rsidRPr="00606951">
        <w:rPr>
          <w:rFonts w:ascii="Arial" w:hAnsi="Arial" w:cs="Arial"/>
          <w:bCs/>
          <w:color w:val="013C74"/>
          <w:sz w:val="20"/>
          <w:szCs w:val="20"/>
        </w:rPr>
        <w:t>1.</w:t>
      </w:r>
      <w:r w:rsidRPr="00606951">
        <w:rPr>
          <w:rFonts w:ascii="Arial" w:hAnsi="Arial" w:cs="Arial"/>
          <w:bCs/>
          <w:color w:val="013C74"/>
          <w:sz w:val="20"/>
          <w:szCs w:val="20"/>
        </w:rPr>
        <w:t>1</w:t>
      </w:r>
      <w:r w:rsidRPr="00606951">
        <w:rPr>
          <w:rFonts w:ascii="Arial" w:hAnsi="Arial" w:cs="Arial"/>
          <w:bCs/>
          <w:color w:val="013C74"/>
          <w:sz w:val="20"/>
          <w:szCs w:val="20"/>
        </w:rPr>
        <w:tab/>
        <w:t>Auslegungsparameter</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w:t>
      </w:r>
      <w:ins w:id="43" w:author="Kunz, Christian [2]" w:date="2021-01-11T17:51:00Z">
        <w:r w:rsidR="00150CA8" w:rsidRPr="00606951">
          <w:rPr>
            <w:rFonts w:ascii="Arial" w:hAnsi="Arial" w:cs="Arial"/>
            <w:bCs/>
            <w:color w:val="013C74"/>
            <w:sz w:val="20"/>
            <w:szCs w:val="20"/>
          </w:rPr>
          <w:t>1</w:t>
        </w:r>
      </w:ins>
      <w:del w:id="44" w:author="Kunz, Christian [2]" w:date="2021-01-11T17:51:00Z">
        <w:r w:rsidR="009C5CDB" w:rsidRPr="00606951" w:rsidDel="00150CA8">
          <w:rPr>
            <w:rFonts w:ascii="Arial" w:hAnsi="Arial" w:cs="Arial"/>
            <w:bCs/>
            <w:color w:val="013C74"/>
            <w:sz w:val="20"/>
            <w:szCs w:val="20"/>
          </w:rPr>
          <w:delText>0</w:delText>
        </w:r>
      </w:del>
    </w:p>
    <w:p w14:paraId="4FCED56F"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Pr="00606951">
        <w:rPr>
          <w:rFonts w:ascii="Arial" w:hAnsi="Arial" w:cs="Arial"/>
          <w:bCs/>
          <w:color w:val="013C74"/>
          <w:sz w:val="20"/>
          <w:szCs w:val="20"/>
        </w:rPr>
        <w:t>2</w:t>
      </w:r>
      <w:r w:rsidRPr="00606951">
        <w:rPr>
          <w:rFonts w:ascii="Arial" w:hAnsi="Arial" w:cs="Arial"/>
          <w:bCs/>
          <w:color w:val="013C74"/>
          <w:sz w:val="20"/>
          <w:szCs w:val="20"/>
        </w:rPr>
        <w:tab/>
        <w:t>Unterbringung</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11</w:t>
      </w:r>
    </w:p>
    <w:p w14:paraId="4CDED1B3"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Pr="00606951">
        <w:rPr>
          <w:rFonts w:ascii="Arial" w:hAnsi="Arial" w:cs="Arial"/>
          <w:bCs/>
          <w:color w:val="013C74"/>
          <w:sz w:val="20"/>
          <w:szCs w:val="20"/>
        </w:rPr>
        <w:t>3</w:t>
      </w:r>
      <w:r w:rsidRPr="00606951">
        <w:rPr>
          <w:rFonts w:ascii="Arial" w:hAnsi="Arial" w:cs="Arial"/>
          <w:bCs/>
          <w:color w:val="013C74"/>
          <w:sz w:val="20"/>
          <w:szCs w:val="20"/>
        </w:rPr>
        <w:tab/>
        <w:t>Absperrung des Gasflusses außerhalb der GDRM-Anlage</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11</w:t>
      </w:r>
    </w:p>
    <w:p w14:paraId="1B1F99B8"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Pr="00606951">
        <w:rPr>
          <w:rFonts w:ascii="Arial" w:hAnsi="Arial" w:cs="Arial"/>
          <w:bCs/>
          <w:color w:val="013C74"/>
          <w:sz w:val="20"/>
          <w:szCs w:val="20"/>
        </w:rPr>
        <w:t>4</w:t>
      </w:r>
      <w:r w:rsidRPr="00606951">
        <w:rPr>
          <w:rFonts w:ascii="Arial" w:hAnsi="Arial" w:cs="Arial"/>
          <w:bCs/>
          <w:color w:val="013C74"/>
          <w:sz w:val="20"/>
          <w:szCs w:val="20"/>
        </w:rPr>
        <w:tab/>
        <w:t>Anschlussleitung / Eingang Isolierverbindungen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11</w:t>
      </w:r>
    </w:p>
    <w:p w14:paraId="2658EB95"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Pr="00606951">
        <w:rPr>
          <w:rFonts w:ascii="Arial" w:hAnsi="Arial" w:cs="Arial"/>
          <w:bCs/>
          <w:color w:val="013C74"/>
          <w:sz w:val="20"/>
          <w:szCs w:val="20"/>
        </w:rPr>
        <w:t>5</w:t>
      </w:r>
      <w:r w:rsidRPr="00606951">
        <w:rPr>
          <w:rFonts w:ascii="Arial" w:hAnsi="Arial" w:cs="Arial"/>
          <w:bCs/>
          <w:color w:val="013C74"/>
          <w:sz w:val="20"/>
          <w:szCs w:val="20"/>
        </w:rPr>
        <w:tab/>
        <w:t>Absperrarmaturen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13</w:t>
      </w:r>
    </w:p>
    <w:p w14:paraId="3C526E66"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00110993" w:rsidRPr="00606951">
        <w:rPr>
          <w:rFonts w:ascii="Arial" w:hAnsi="Arial" w:cs="Arial"/>
          <w:bCs/>
          <w:color w:val="013C74"/>
          <w:sz w:val="20"/>
          <w:szCs w:val="20"/>
        </w:rPr>
        <w:t>6</w:t>
      </w:r>
      <w:r w:rsidRPr="00606951">
        <w:rPr>
          <w:rFonts w:ascii="Arial" w:hAnsi="Arial" w:cs="Arial"/>
          <w:bCs/>
          <w:color w:val="013C74"/>
          <w:sz w:val="20"/>
          <w:szCs w:val="20"/>
        </w:rPr>
        <w:tab/>
        <w:t>Filter und Abscheider</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13</w:t>
      </w:r>
    </w:p>
    <w:p w14:paraId="41620C88"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00110993" w:rsidRPr="00606951">
        <w:rPr>
          <w:rFonts w:ascii="Arial" w:hAnsi="Arial" w:cs="Arial"/>
          <w:bCs/>
          <w:color w:val="013C74"/>
          <w:sz w:val="20"/>
          <w:szCs w:val="20"/>
        </w:rPr>
        <w:t>7</w:t>
      </w:r>
      <w:r w:rsidRPr="00606951">
        <w:rPr>
          <w:rFonts w:ascii="Arial" w:hAnsi="Arial" w:cs="Arial"/>
          <w:bCs/>
          <w:color w:val="013C74"/>
          <w:sz w:val="20"/>
          <w:szCs w:val="20"/>
        </w:rPr>
        <w:tab/>
      </w:r>
      <w:proofErr w:type="spellStart"/>
      <w:r w:rsidRPr="00606951">
        <w:rPr>
          <w:rFonts w:ascii="Arial" w:hAnsi="Arial" w:cs="Arial"/>
          <w:bCs/>
          <w:color w:val="013C74"/>
          <w:sz w:val="20"/>
          <w:szCs w:val="20"/>
        </w:rPr>
        <w:t>Erdgasvorwärmung</w:t>
      </w:r>
      <w:proofErr w:type="spellEnd"/>
      <w:r w:rsidR="00A15ADF" w:rsidRPr="00606951">
        <w:rPr>
          <w:rFonts w:ascii="Arial" w:hAnsi="Arial" w:cs="Arial"/>
          <w:bCs/>
          <w:color w:val="013C74"/>
          <w:sz w:val="20"/>
          <w:szCs w:val="20"/>
        </w:rPr>
        <w:tab/>
      </w:r>
      <w:r w:rsidR="00EC085B" w:rsidRPr="00606951">
        <w:rPr>
          <w:rFonts w:ascii="Arial" w:hAnsi="Arial" w:cs="Arial"/>
          <w:bCs/>
          <w:color w:val="013C74"/>
          <w:sz w:val="20"/>
          <w:szCs w:val="20"/>
        </w:rPr>
        <w:t>14</w:t>
      </w:r>
    </w:p>
    <w:p w14:paraId="69879033" w14:textId="77777777" w:rsidR="00047A46" w:rsidRPr="00606951" w:rsidRDefault="00047A46"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00110993" w:rsidRPr="00606951">
        <w:rPr>
          <w:rFonts w:ascii="Arial" w:hAnsi="Arial" w:cs="Arial"/>
          <w:bCs/>
          <w:color w:val="013C74"/>
          <w:sz w:val="20"/>
          <w:szCs w:val="20"/>
        </w:rPr>
        <w:t>8</w:t>
      </w:r>
      <w:r w:rsidRPr="00606951">
        <w:rPr>
          <w:rFonts w:ascii="Arial" w:hAnsi="Arial" w:cs="Arial"/>
          <w:bCs/>
          <w:color w:val="013C74"/>
          <w:sz w:val="20"/>
          <w:szCs w:val="20"/>
        </w:rPr>
        <w:tab/>
        <w:t>Sicherheitseinrichtungen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14</w:t>
      </w:r>
    </w:p>
    <w:p w14:paraId="10B3E9B8" w14:textId="77777777" w:rsidR="00AE4461" w:rsidRPr="00606951" w:rsidRDefault="00AE446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00110993" w:rsidRPr="00606951">
        <w:rPr>
          <w:rFonts w:ascii="Arial" w:hAnsi="Arial" w:cs="Arial"/>
          <w:bCs/>
          <w:color w:val="013C74"/>
          <w:sz w:val="20"/>
          <w:szCs w:val="20"/>
        </w:rPr>
        <w:t>9</w:t>
      </w:r>
      <w:r w:rsidRPr="00606951">
        <w:rPr>
          <w:rFonts w:ascii="Arial" w:hAnsi="Arial" w:cs="Arial"/>
          <w:bCs/>
          <w:color w:val="013C74"/>
          <w:sz w:val="20"/>
          <w:szCs w:val="20"/>
        </w:rPr>
        <w:tab/>
        <w:t>Odoriereinrichtung</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14</w:t>
      </w:r>
    </w:p>
    <w:p w14:paraId="6119EE9D" w14:textId="77777777" w:rsidR="00AE4461" w:rsidRPr="00606951" w:rsidRDefault="00AE4461"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w:t>
      </w:r>
      <w:r w:rsidR="007C12B4" w:rsidRPr="00606951">
        <w:rPr>
          <w:rFonts w:ascii="Arial" w:hAnsi="Arial" w:cs="Arial"/>
          <w:bCs/>
          <w:color w:val="013C74"/>
          <w:sz w:val="20"/>
          <w:szCs w:val="20"/>
        </w:rPr>
        <w:t>1.</w:t>
      </w:r>
      <w:r w:rsidRPr="00606951">
        <w:rPr>
          <w:rFonts w:ascii="Arial" w:hAnsi="Arial" w:cs="Arial"/>
          <w:bCs/>
          <w:color w:val="013C74"/>
          <w:sz w:val="20"/>
          <w:szCs w:val="20"/>
        </w:rPr>
        <w:t>1</w:t>
      </w:r>
      <w:r w:rsidR="00110993" w:rsidRPr="00606951">
        <w:rPr>
          <w:rFonts w:ascii="Arial" w:hAnsi="Arial" w:cs="Arial"/>
          <w:bCs/>
          <w:color w:val="013C74"/>
          <w:sz w:val="20"/>
          <w:szCs w:val="20"/>
        </w:rPr>
        <w:t>0</w:t>
      </w:r>
      <w:r w:rsidRPr="00606951">
        <w:rPr>
          <w:rFonts w:ascii="Arial" w:hAnsi="Arial" w:cs="Arial"/>
          <w:bCs/>
          <w:color w:val="013C74"/>
          <w:sz w:val="20"/>
          <w:szCs w:val="20"/>
        </w:rPr>
        <w:tab/>
      </w:r>
      <w:r w:rsidR="003034AA" w:rsidRPr="00606951">
        <w:rPr>
          <w:rFonts w:ascii="Arial" w:hAnsi="Arial" w:cs="Arial"/>
          <w:bCs/>
          <w:color w:val="013C74"/>
          <w:sz w:val="20"/>
          <w:szCs w:val="20"/>
        </w:rPr>
        <w:t>Fernwirk- und Nachrichtentechnik</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14</w:t>
      </w:r>
    </w:p>
    <w:p w14:paraId="3AE3F4C5" w14:textId="77777777" w:rsidR="00047A46" w:rsidRPr="00606951" w:rsidRDefault="007B34AF" w:rsidP="00D5357A">
      <w:pPr>
        <w:tabs>
          <w:tab w:val="left" w:pos="993"/>
          <w:tab w:val="right" w:leader="dot" w:pos="9072"/>
        </w:tabs>
        <w:autoSpaceDE w:val="0"/>
        <w:autoSpaceDN w:val="0"/>
        <w:adjustRightInd w:val="0"/>
        <w:spacing w:before="120" w:after="0" w:line="280" w:lineRule="atLeast"/>
        <w:ind w:left="992" w:hanging="992"/>
        <w:rPr>
          <w:rFonts w:ascii="Arial" w:hAnsi="Arial" w:cs="Arial"/>
          <w:b/>
          <w:bCs/>
          <w:color w:val="013C74"/>
          <w:sz w:val="20"/>
          <w:szCs w:val="20"/>
        </w:rPr>
      </w:pPr>
      <w:r w:rsidRPr="00606951">
        <w:rPr>
          <w:rFonts w:ascii="Arial" w:hAnsi="Arial" w:cs="Arial"/>
          <w:b/>
          <w:bCs/>
          <w:color w:val="013C74"/>
          <w:sz w:val="20"/>
          <w:szCs w:val="20"/>
        </w:rPr>
        <w:t>4.2</w:t>
      </w:r>
      <w:r w:rsidR="00047A46" w:rsidRPr="00606951">
        <w:rPr>
          <w:rFonts w:ascii="Arial" w:hAnsi="Arial" w:cs="Arial"/>
          <w:b/>
          <w:bCs/>
          <w:color w:val="013C74"/>
          <w:sz w:val="20"/>
          <w:szCs w:val="20"/>
        </w:rPr>
        <w:tab/>
        <w:t>Messanlagen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15</w:t>
      </w:r>
    </w:p>
    <w:p w14:paraId="56320D72" w14:textId="77777777" w:rsidR="00047A46" w:rsidRPr="00606951" w:rsidRDefault="007B34AF"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1</w:t>
      </w:r>
      <w:r w:rsidR="00047A46" w:rsidRPr="00606951">
        <w:rPr>
          <w:rFonts w:ascii="Arial" w:hAnsi="Arial" w:cs="Arial"/>
          <w:bCs/>
          <w:color w:val="013C74"/>
          <w:sz w:val="20"/>
          <w:szCs w:val="20"/>
        </w:rPr>
        <w:tab/>
        <w:t>Aufbau von Messanlagen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16</w:t>
      </w:r>
    </w:p>
    <w:p w14:paraId="593AAD1F" w14:textId="528A80EE"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CB7BBC" w:rsidRPr="00606951">
        <w:rPr>
          <w:rFonts w:ascii="Arial" w:hAnsi="Arial" w:cs="Arial"/>
          <w:bCs/>
          <w:color w:val="013C74"/>
          <w:sz w:val="20"/>
          <w:szCs w:val="20"/>
        </w:rPr>
        <w:t>.</w:t>
      </w:r>
      <w:r w:rsidR="00047A46" w:rsidRPr="00606951">
        <w:rPr>
          <w:rFonts w:ascii="Arial" w:hAnsi="Arial" w:cs="Arial"/>
          <w:bCs/>
          <w:color w:val="013C74"/>
          <w:sz w:val="20"/>
          <w:szCs w:val="20"/>
        </w:rPr>
        <w:t>2</w:t>
      </w:r>
      <w:r w:rsidR="00047A46" w:rsidRPr="00606951">
        <w:rPr>
          <w:rFonts w:ascii="Arial" w:hAnsi="Arial" w:cs="Arial"/>
          <w:bCs/>
          <w:color w:val="013C74"/>
          <w:sz w:val="20"/>
          <w:szCs w:val="20"/>
        </w:rPr>
        <w:tab/>
        <w:t>Gaszähler</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w:t>
      </w:r>
      <w:ins w:id="45" w:author="Kunz, Christian [2]" w:date="2021-01-11T17:53:00Z">
        <w:r w:rsidR="00150CA8" w:rsidRPr="00606951">
          <w:rPr>
            <w:rFonts w:ascii="Arial" w:hAnsi="Arial" w:cs="Arial"/>
            <w:bCs/>
            <w:color w:val="013C74"/>
            <w:sz w:val="20"/>
            <w:szCs w:val="20"/>
          </w:rPr>
          <w:t>7</w:t>
        </w:r>
      </w:ins>
      <w:del w:id="46" w:author="Kunz, Christian [2]" w:date="2021-01-11T17:53:00Z">
        <w:r w:rsidR="00EC085B" w:rsidRPr="00606951" w:rsidDel="00150CA8">
          <w:rPr>
            <w:rFonts w:ascii="Arial" w:hAnsi="Arial" w:cs="Arial"/>
            <w:bCs/>
            <w:color w:val="013C74"/>
            <w:sz w:val="20"/>
            <w:szCs w:val="20"/>
          </w:rPr>
          <w:delText>6</w:delText>
        </w:r>
      </w:del>
    </w:p>
    <w:p w14:paraId="3B106EE1" w14:textId="26811D7A"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.2.1</w:t>
      </w:r>
      <w:r w:rsidR="00047A46" w:rsidRPr="00606951">
        <w:rPr>
          <w:rFonts w:ascii="Arial" w:hAnsi="Arial" w:cs="Arial"/>
          <w:bCs/>
          <w:color w:val="013C74"/>
          <w:sz w:val="20"/>
          <w:szCs w:val="20"/>
        </w:rPr>
        <w:tab/>
        <w:t>Allgemeines</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w:t>
      </w:r>
      <w:ins w:id="47" w:author="Kunz, Christian [2]" w:date="2021-01-11T17:53:00Z">
        <w:r w:rsidR="00150CA8" w:rsidRPr="00606951">
          <w:rPr>
            <w:rFonts w:ascii="Arial" w:hAnsi="Arial" w:cs="Arial"/>
            <w:bCs/>
            <w:color w:val="013C74"/>
            <w:sz w:val="20"/>
            <w:szCs w:val="20"/>
          </w:rPr>
          <w:t>7</w:t>
        </w:r>
      </w:ins>
      <w:del w:id="48" w:author="Kunz, Christian [2]" w:date="2021-01-11T17:53:00Z">
        <w:r w:rsidR="00EC085B" w:rsidRPr="00606951" w:rsidDel="00150CA8">
          <w:rPr>
            <w:rFonts w:ascii="Arial" w:hAnsi="Arial" w:cs="Arial"/>
            <w:bCs/>
            <w:color w:val="013C74"/>
            <w:sz w:val="20"/>
            <w:szCs w:val="20"/>
          </w:rPr>
          <w:delText>6</w:delText>
        </w:r>
      </w:del>
    </w:p>
    <w:p w14:paraId="007A87CE" w14:textId="77777777"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.2.2</w:t>
      </w:r>
      <w:r w:rsidR="00047A46" w:rsidRPr="00606951">
        <w:rPr>
          <w:rFonts w:ascii="Arial" w:hAnsi="Arial" w:cs="Arial"/>
          <w:bCs/>
          <w:color w:val="013C74"/>
          <w:sz w:val="20"/>
          <w:szCs w:val="20"/>
        </w:rPr>
        <w:tab/>
        <w:t>Prüfung / Eichung</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17</w:t>
      </w:r>
    </w:p>
    <w:p w14:paraId="77B8AA0C" w14:textId="77777777"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.2.3</w:t>
      </w:r>
      <w:r w:rsidR="00047A46" w:rsidRPr="00606951">
        <w:rPr>
          <w:rFonts w:ascii="Arial" w:hAnsi="Arial" w:cs="Arial"/>
          <w:bCs/>
          <w:color w:val="013C74"/>
          <w:sz w:val="20"/>
          <w:szCs w:val="20"/>
        </w:rPr>
        <w:tab/>
        <w:t>Zählerarten</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18</w:t>
      </w:r>
    </w:p>
    <w:p w14:paraId="026081C1" w14:textId="77777777"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.3</w:t>
      </w:r>
      <w:r w:rsidR="00047A46" w:rsidRPr="00606951">
        <w:rPr>
          <w:rFonts w:ascii="Arial" w:hAnsi="Arial" w:cs="Arial"/>
          <w:bCs/>
          <w:color w:val="013C74"/>
          <w:sz w:val="20"/>
          <w:szCs w:val="20"/>
        </w:rPr>
        <w:tab/>
        <w:t>Messstreckenaufbau</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18</w:t>
      </w:r>
    </w:p>
    <w:p w14:paraId="4B5E7DA3" w14:textId="4254A431"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bCs/>
          <w:color w:val="013C74"/>
          <w:sz w:val="20"/>
          <w:szCs w:val="20"/>
        </w:rPr>
      </w:pPr>
      <w:r w:rsidRPr="00606951">
        <w:rPr>
          <w:rFonts w:ascii="Arial" w:hAnsi="Arial" w:cs="Arial"/>
          <w:bCs/>
          <w:color w:val="013C74"/>
          <w:sz w:val="20"/>
          <w:szCs w:val="20"/>
        </w:rPr>
        <w:t>4.2</w:t>
      </w:r>
      <w:r w:rsidR="00047A46" w:rsidRPr="00606951">
        <w:rPr>
          <w:rFonts w:ascii="Arial" w:hAnsi="Arial" w:cs="Arial"/>
          <w:bCs/>
          <w:color w:val="013C74"/>
          <w:sz w:val="20"/>
          <w:szCs w:val="20"/>
        </w:rPr>
        <w:t>.4</w:t>
      </w:r>
      <w:r w:rsidR="00047A46" w:rsidRPr="00606951">
        <w:rPr>
          <w:rFonts w:ascii="Arial" w:hAnsi="Arial" w:cs="Arial"/>
          <w:bCs/>
          <w:color w:val="013C74"/>
          <w:sz w:val="20"/>
          <w:szCs w:val="20"/>
        </w:rPr>
        <w:tab/>
        <w:t>Ermittlung des Normvolumens</w:t>
      </w:r>
      <w:r w:rsidR="00A15ADF" w:rsidRPr="00606951">
        <w:rPr>
          <w:rFonts w:ascii="Arial" w:hAnsi="Arial" w:cs="Arial"/>
          <w:bCs/>
          <w:color w:val="013C74"/>
          <w:sz w:val="20"/>
          <w:szCs w:val="20"/>
        </w:rPr>
        <w:tab/>
      </w:r>
      <w:r w:rsidR="00EC085B" w:rsidRPr="00606951">
        <w:rPr>
          <w:rFonts w:ascii="Arial" w:hAnsi="Arial" w:cs="Arial"/>
          <w:bCs/>
          <w:color w:val="013C74"/>
          <w:sz w:val="20"/>
          <w:szCs w:val="20"/>
        </w:rPr>
        <w:t>1</w:t>
      </w:r>
      <w:ins w:id="49" w:author="Kunz, Christian [2]" w:date="2021-01-11T17:53:00Z">
        <w:r w:rsidR="00150CA8" w:rsidRPr="00606951">
          <w:rPr>
            <w:rFonts w:ascii="Arial" w:hAnsi="Arial" w:cs="Arial"/>
            <w:bCs/>
            <w:color w:val="013C74"/>
            <w:sz w:val="20"/>
            <w:szCs w:val="20"/>
          </w:rPr>
          <w:t>9</w:t>
        </w:r>
      </w:ins>
      <w:del w:id="50" w:author="Kunz, Christian [2]" w:date="2021-01-11T17:53:00Z">
        <w:r w:rsidR="00EC085B" w:rsidRPr="00606951" w:rsidDel="00150CA8">
          <w:rPr>
            <w:rFonts w:ascii="Arial" w:hAnsi="Arial" w:cs="Arial"/>
            <w:bCs/>
            <w:color w:val="013C74"/>
            <w:sz w:val="20"/>
            <w:szCs w:val="20"/>
          </w:rPr>
          <w:delText>8</w:delText>
        </w:r>
      </w:del>
    </w:p>
    <w:p w14:paraId="0306BCB9" w14:textId="77777777" w:rsidR="005D340D" w:rsidRPr="00606951" w:rsidRDefault="005D340D" w:rsidP="00D5357A">
      <w:pPr>
        <w:tabs>
          <w:tab w:val="left" w:pos="993"/>
          <w:tab w:val="left" w:pos="8647"/>
          <w:tab w:val="right" w:leader="dot" w:pos="9072"/>
        </w:tabs>
        <w:autoSpaceDE w:val="0"/>
        <w:autoSpaceDN w:val="0"/>
        <w:adjustRightInd w:val="0"/>
        <w:spacing w:before="120" w:after="0" w:line="280" w:lineRule="atLeast"/>
        <w:ind w:left="992" w:hanging="992"/>
        <w:rPr>
          <w:rFonts w:ascii="Arial" w:hAnsi="Arial" w:cs="Arial"/>
          <w:b/>
          <w:bCs/>
          <w:color w:val="013C74"/>
          <w:sz w:val="20"/>
          <w:szCs w:val="20"/>
        </w:rPr>
      </w:pPr>
    </w:p>
    <w:p w14:paraId="3482BBE8" w14:textId="77777777" w:rsidR="00047A46" w:rsidRPr="00606951" w:rsidRDefault="007B34AF" w:rsidP="00D5357A">
      <w:pPr>
        <w:tabs>
          <w:tab w:val="left" w:pos="993"/>
          <w:tab w:val="right" w:leader="dot" w:pos="9072"/>
        </w:tabs>
        <w:autoSpaceDE w:val="0"/>
        <w:autoSpaceDN w:val="0"/>
        <w:adjustRightInd w:val="0"/>
        <w:spacing w:before="120" w:after="0" w:line="280" w:lineRule="atLeast"/>
        <w:ind w:left="992" w:hanging="992"/>
        <w:rPr>
          <w:rFonts w:ascii="Arial" w:hAnsi="Arial" w:cs="Arial"/>
          <w:b/>
          <w:bCs/>
          <w:color w:val="013C74"/>
          <w:sz w:val="20"/>
          <w:szCs w:val="20"/>
        </w:rPr>
      </w:pPr>
      <w:r w:rsidRPr="00606951">
        <w:rPr>
          <w:rFonts w:ascii="Arial" w:hAnsi="Arial" w:cs="Arial"/>
          <w:b/>
          <w:bCs/>
          <w:color w:val="013C74"/>
          <w:sz w:val="20"/>
          <w:szCs w:val="20"/>
        </w:rPr>
        <w:lastRenderedPageBreak/>
        <w:t>4.3</w:t>
      </w:r>
      <w:r w:rsidR="00047A46" w:rsidRPr="00606951">
        <w:rPr>
          <w:rFonts w:ascii="Arial" w:hAnsi="Arial" w:cs="Arial"/>
          <w:b/>
          <w:bCs/>
          <w:color w:val="013C74"/>
          <w:sz w:val="20"/>
          <w:szCs w:val="20"/>
        </w:rPr>
        <w:tab/>
        <w:t>Ga</w:t>
      </w:r>
      <w:r w:rsidR="003E2191" w:rsidRPr="00606951">
        <w:rPr>
          <w:rFonts w:ascii="Arial" w:hAnsi="Arial" w:cs="Arial"/>
          <w:b/>
          <w:bCs/>
          <w:color w:val="013C74"/>
          <w:sz w:val="20"/>
          <w:szCs w:val="20"/>
        </w:rPr>
        <w:t>sbeschaffenheitsmessanlagen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19</w:t>
      </w:r>
    </w:p>
    <w:p w14:paraId="166F7DB1" w14:textId="77777777" w:rsidR="00047A46" w:rsidRPr="00606951" w:rsidRDefault="007B34AF" w:rsidP="00D5357A">
      <w:pPr>
        <w:tabs>
          <w:tab w:val="left" w:pos="993"/>
          <w:tab w:val="right" w:leader="dot" w:pos="9072"/>
        </w:tabs>
        <w:autoSpaceDE w:val="0"/>
        <w:autoSpaceDN w:val="0"/>
        <w:adjustRightInd w:val="0"/>
        <w:spacing w:after="0" w:line="280" w:lineRule="atLeast"/>
        <w:ind w:left="993" w:hanging="993"/>
        <w:rPr>
          <w:rFonts w:ascii="Arial" w:hAnsi="Arial" w:cs="Arial"/>
          <w:color w:val="013C74"/>
          <w:sz w:val="20"/>
          <w:szCs w:val="20"/>
        </w:rPr>
      </w:pPr>
      <w:r w:rsidRPr="00606951">
        <w:rPr>
          <w:rFonts w:ascii="Arial" w:hAnsi="Arial" w:cs="Arial"/>
          <w:color w:val="013C74"/>
          <w:sz w:val="20"/>
          <w:szCs w:val="20"/>
        </w:rPr>
        <w:t>4.3.</w:t>
      </w:r>
      <w:r w:rsidR="00047A46" w:rsidRPr="00606951">
        <w:rPr>
          <w:rFonts w:ascii="Arial" w:hAnsi="Arial" w:cs="Arial"/>
          <w:color w:val="013C74"/>
          <w:sz w:val="20"/>
          <w:szCs w:val="20"/>
        </w:rPr>
        <w:t>1</w:t>
      </w:r>
      <w:r w:rsidR="00047A46" w:rsidRPr="00606951">
        <w:rPr>
          <w:rFonts w:ascii="Arial" w:hAnsi="Arial" w:cs="Arial"/>
          <w:color w:val="013C74"/>
          <w:sz w:val="20"/>
          <w:szCs w:val="20"/>
        </w:rPr>
        <w:tab/>
        <w:t>Messtechnische Anforderungen</w:t>
      </w:r>
      <w:r w:rsidR="00A15ADF" w:rsidRPr="00606951">
        <w:rPr>
          <w:rFonts w:ascii="Arial" w:hAnsi="Arial" w:cs="Arial"/>
          <w:color w:val="013C74"/>
          <w:sz w:val="20"/>
          <w:szCs w:val="20"/>
        </w:rPr>
        <w:tab/>
      </w:r>
      <w:r w:rsidR="00EC085B" w:rsidRPr="00606951">
        <w:rPr>
          <w:rFonts w:ascii="Arial" w:hAnsi="Arial" w:cs="Arial"/>
          <w:color w:val="013C74"/>
          <w:sz w:val="20"/>
          <w:szCs w:val="20"/>
        </w:rPr>
        <w:t>20</w:t>
      </w:r>
    </w:p>
    <w:p w14:paraId="4E35A194" w14:textId="442BC198" w:rsidR="00047A46" w:rsidRPr="00606951" w:rsidRDefault="007C12B4" w:rsidP="00D5357A">
      <w:pPr>
        <w:tabs>
          <w:tab w:val="left" w:pos="993"/>
          <w:tab w:val="right" w:leader="dot" w:pos="9072"/>
        </w:tabs>
        <w:autoSpaceDE w:val="0"/>
        <w:autoSpaceDN w:val="0"/>
        <w:adjustRightInd w:val="0"/>
        <w:spacing w:after="0" w:line="280" w:lineRule="atLeast"/>
        <w:ind w:left="993" w:hanging="993"/>
        <w:rPr>
          <w:rFonts w:ascii="Arial" w:hAnsi="Arial" w:cs="Arial"/>
          <w:color w:val="013C74"/>
          <w:sz w:val="20"/>
          <w:szCs w:val="20"/>
        </w:rPr>
      </w:pPr>
      <w:r w:rsidRPr="00606951">
        <w:rPr>
          <w:rFonts w:ascii="Arial" w:hAnsi="Arial" w:cs="Arial"/>
          <w:color w:val="013C74"/>
          <w:sz w:val="20"/>
          <w:szCs w:val="20"/>
        </w:rPr>
        <w:t>4.3</w:t>
      </w:r>
      <w:r w:rsidR="00047A46" w:rsidRPr="00606951">
        <w:rPr>
          <w:rFonts w:ascii="Arial" w:hAnsi="Arial" w:cs="Arial"/>
          <w:color w:val="013C74"/>
          <w:sz w:val="20"/>
          <w:szCs w:val="20"/>
        </w:rPr>
        <w:t>.2</w:t>
      </w:r>
      <w:r w:rsidR="00047A46" w:rsidRPr="00606951">
        <w:rPr>
          <w:rFonts w:ascii="Arial" w:hAnsi="Arial" w:cs="Arial"/>
          <w:color w:val="013C74"/>
          <w:sz w:val="20"/>
          <w:szCs w:val="20"/>
        </w:rPr>
        <w:tab/>
        <w:t>Verfügbarkeit</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51" w:author="Kunz, Christian [2]" w:date="2021-01-11T17:54:00Z">
        <w:r w:rsidR="00150CA8" w:rsidRPr="00606951">
          <w:rPr>
            <w:rFonts w:ascii="Arial" w:hAnsi="Arial" w:cs="Arial"/>
            <w:color w:val="013C74"/>
            <w:sz w:val="20"/>
            <w:szCs w:val="20"/>
          </w:rPr>
          <w:t>1</w:t>
        </w:r>
      </w:ins>
      <w:del w:id="52" w:author="Kunz, Christian [2]" w:date="2021-01-11T17:54:00Z">
        <w:r w:rsidR="00EC085B" w:rsidRPr="00606951" w:rsidDel="00150CA8">
          <w:rPr>
            <w:rFonts w:ascii="Arial" w:hAnsi="Arial" w:cs="Arial"/>
            <w:color w:val="013C74"/>
            <w:sz w:val="20"/>
            <w:szCs w:val="20"/>
          </w:rPr>
          <w:delText>0</w:delText>
        </w:r>
      </w:del>
    </w:p>
    <w:p w14:paraId="7A848008" w14:textId="77777777" w:rsidR="00047A46" w:rsidRPr="00606951" w:rsidRDefault="007B34AF"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r w:rsidRPr="00606951">
        <w:rPr>
          <w:rFonts w:ascii="Arial" w:hAnsi="Arial" w:cs="Arial"/>
          <w:b/>
          <w:bCs/>
          <w:color w:val="013C74"/>
          <w:sz w:val="20"/>
          <w:szCs w:val="20"/>
        </w:rPr>
        <w:t>4.4</w:t>
      </w:r>
      <w:r w:rsidR="00047A46" w:rsidRPr="00606951">
        <w:rPr>
          <w:rFonts w:ascii="Arial" w:hAnsi="Arial" w:cs="Arial"/>
          <w:b/>
          <w:bCs/>
          <w:color w:val="013C74"/>
          <w:sz w:val="20"/>
          <w:szCs w:val="20"/>
        </w:rPr>
        <w:tab/>
        <w:t>Messwertregistrierung und Datenfernübertragung</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21</w:t>
      </w:r>
    </w:p>
    <w:p w14:paraId="12146D05" w14:textId="4C87B6AE" w:rsidR="00150CA8" w:rsidRPr="00606951" w:rsidRDefault="00150CA8" w:rsidP="00150CA8">
      <w:pPr>
        <w:tabs>
          <w:tab w:val="left" w:pos="993"/>
          <w:tab w:val="right" w:leader="dot" w:pos="9072"/>
        </w:tabs>
        <w:autoSpaceDE w:val="0"/>
        <w:autoSpaceDN w:val="0"/>
        <w:adjustRightInd w:val="0"/>
        <w:spacing w:before="240" w:after="0" w:line="280" w:lineRule="atLeast"/>
        <w:rPr>
          <w:ins w:id="53" w:author="Kunz, Christian [2]" w:date="2021-01-11T17:54:00Z"/>
          <w:rFonts w:ascii="Arial" w:hAnsi="Arial" w:cs="Arial"/>
          <w:b/>
          <w:bCs/>
          <w:color w:val="013C74"/>
          <w:sz w:val="20"/>
          <w:szCs w:val="20"/>
        </w:rPr>
      </w:pPr>
      <w:ins w:id="54" w:author="Kunz, Christian [2]" w:date="2021-01-11T17:54:00Z">
        <w:r w:rsidRPr="00606951">
          <w:rPr>
            <w:rFonts w:ascii="Arial" w:hAnsi="Arial" w:cs="Arial"/>
            <w:b/>
            <w:bCs/>
            <w:color w:val="013C74"/>
            <w:sz w:val="20"/>
            <w:szCs w:val="20"/>
          </w:rPr>
          <w:t>5</w:t>
        </w:r>
        <w:r w:rsidRPr="00606951">
          <w:rPr>
            <w:rFonts w:ascii="Arial" w:hAnsi="Arial" w:cs="Arial"/>
            <w:b/>
            <w:bCs/>
            <w:color w:val="013C74"/>
            <w:sz w:val="20"/>
            <w:szCs w:val="20"/>
          </w:rPr>
          <w:tab/>
        </w:r>
      </w:ins>
      <w:ins w:id="55" w:author="Kunz, Christian [2]" w:date="2021-01-11T17:55:00Z">
        <w:r w:rsidRPr="00606951">
          <w:rPr>
            <w:rFonts w:ascii="Arial" w:hAnsi="Arial" w:cs="Arial"/>
            <w:b/>
            <w:bCs/>
            <w:color w:val="013C74"/>
            <w:sz w:val="20"/>
            <w:szCs w:val="20"/>
          </w:rPr>
          <w:t>Anforderungen an Einspeisepunkten am Netz der OGE</w:t>
        </w:r>
      </w:ins>
      <w:ins w:id="56" w:author="Kunz, Christian [2]" w:date="2021-01-11T17:54:00Z">
        <w:r w:rsidRPr="00606951">
          <w:rPr>
            <w:rFonts w:ascii="Arial" w:hAnsi="Arial" w:cs="Arial"/>
            <w:b/>
            <w:bCs/>
            <w:color w:val="013C74"/>
            <w:sz w:val="20"/>
            <w:szCs w:val="20"/>
          </w:rPr>
          <w:tab/>
          <w:t>22</w:t>
        </w:r>
      </w:ins>
    </w:p>
    <w:p w14:paraId="34A7222C" w14:textId="03D04345" w:rsidR="00150CA8" w:rsidRPr="00606951" w:rsidRDefault="00150CA8" w:rsidP="00347904">
      <w:pPr>
        <w:tabs>
          <w:tab w:val="left" w:pos="993"/>
          <w:tab w:val="right" w:leader="dot" w:pos="9072"/>
        </w:tabs>
        <w:autoSpaceDE w:val="0"/>
        <w:autoSpaceDN w:val="0"/>
        <w:adjustRightInd w:val="0"/>
        <w:spacing w:before="120" w:after="0" w:line="280" w:lineRule="atLeast"/>
        <w:ind w:left="992" w:hanging="992"/>
        <w:rPr>
          <w:ins w:id="57" w:author="Kunz, Christian [2]" w:date="2021-01-11T17:54:00Z"/>
          <w:rFonts w:ascii="Arial" w:hAnsi="Arial" w:cs="Arial"/>
          <w:b/>
          <w:bCs/>
          <w:color w:val="013C74"/>
          <w:sz w:val="20"/>
          <w:szCs w:val="20"/>
        </w:rPr>
      </w:pPr>
      <w:ins w:id="58" w:author="Kunz, Christian [2]" w:date="2021-01-11T17:54:00Z">
        <w:r w:rsidRPr="00606951">
          <w:rPr>
            <w:rFonts w:ascii="Arial" w:hAnsi="Arial" w:cs="Arial"/>
            <w:b/>
            <w:bCs/>
            <w:color w:val="013C74"/>
            <w:sz w:val="20"/>
            <w:szCs w:val="20"/>
          </w:rPr>
          <w:t>5.1</w:t>
        </w:r>
        <w:r w:rsidRPr="00606951">
          <w:rPr>
            <w:rFonts w:ascii="Arial" w:hAnsi="Arial" w:cs="Arial"/>
            <w:b/>
            <w:bCs/>
            <w:color w:val="013C74"/>
            <w:sz w:val="20"/>
            <w:szCs w:val="20"/>
          </w:rPr>
          <w:tab/>
        </w:r>
      </w:ins>
      <w:ins w:id="59" w:author="Kunz, Christian [2]" w:date="2021-01-11T17:56:00Z">
        <w:r w:rsidRPr="00606951">
          <w:rPr>
            <w:rFonts w:ascii="Arial" w:hAnsi="Arial" w:cs="Arial"/>
            <w:b/>
            <w:bCs/>
            <w:color w:val="013C74"/>
            <w:sz w:val="20"/>
            <w:szCs w:val="20"/>
          </w:rPr>
          <w:t>Technische Anforderungen an das zu übergebende Gas</w:t>
        </w:r>
      </w:ins>
      <w:ins w:id="60" w:author="Kunz, Christian [2]" w:date="2021-01-11T17:54:00Z">
        <w:r w:rsidRPr="00606951">
          <w:rPr>
            <w:rFonts w:ascii="Arial" w:hAnsi="Arial" w:cs="Arial"/>
            <w:b/>
            <w:bCs/>
            <w:color w:val="013C74"/>
            <w:sz w:val="20"/>
            <w:szCs w:val="20"/>
          </w:rPr>
          <w:tab/>
          <w:t>22</w:t>
        </w:r>
      </w:ins>
    </w:p>
    <w:p w14:paraId="0AD6C529" w14:textId="20D32C46" w:rsidR="00150CA8" w:rsidRPr="00606951" w:rsidRDefault="00150CA8" w:rsidP="00150CA8">
      <w:pPr>
        <w:tabs>
          <w:tab w:val="left" w:pos="993"/>
          <w:tab w:val="right" w:leader="dot" w:pos="9072"/>
        </w:tabs>
        <w:autoSpaceDE w:val="0"/>
        <w:autoSpaceDN w:val="0"/>
        <w:adjustRightInd w:val="0"/>
        <w:spacing w:after="0" w:line="280" w:lineRule="atLeast"/>
        <w:ind w:left="993" w:hanging="993"/>
        <w:rPr>
          <w:ins w:id="61" w:author="Kunz, Christian [2]" w:date="2021-01-11T17:54:00Z"/>
          <w:rFonts w:ascii="Arial" w:hAnsi="Arial" w:cs="Arial"/>
          <w:color w:val="013C74"/>
          <w:sz w:val="20"/>
          <w:szCs w:val="20"/>
        </w:rPr>
      </w:pPr>
      <w:ins w:id="62" w:author="Kunz, Christian [2]" w:date="2021-01-11T17:54:00Z">
        <w:r w:rsidRPr="00606951">
          <w:rPr>
            <w:rFonts w:ascii="Arial" w:hAnsi="Arial" w:cs="Arial"/>
            <w:color w:val="013C74"/>
            <w:sz w:val="20"/>
            <w:szCs w:val="20"/>
          </w:rPr>
          <w:t>5.</w:t>
        </w:r>
      </w:ins>
      <w:ins w:id="63" w:author="Kunz, Christian [2]" w:date="2021-01-11T17:57:00Z">
        <w:r w:rsidRPr="00606951">
          <w:rPr>
            <w:rFonts w:ascii="Arial" w:hAnsi="Arial" w:cs="Arial"/>
            <w:color w:val="013C74"/>
            <w:sz w:val="20"/>
            <w:szCs w:val="20"/>
          </w:rPr>
          <w:t>1.1</w:t>
        </w:r>
      </w:ins>
      <w:ins w:id="64" w:author="Kunz, Christian [2]" w:date="2021-01-11T17:54:00Z">
        <w:r w:rsidRPr="00606951">
          <w:rPr>
            <w:rFonts w:ascii="Arial" w:hAnsi="Arial" w:cs="Arial"/>
            <w:color w:val="013C74"/>
            <w:sz w:val="20"/>
            <w:szCs w:val="20"/>
          </w:rPr>
          <w:tab/>
        </w:r>
      </w:ins>
      <w:ins w:id="65" w:author="Kunz, Christian [2]" w:date="2021-01-11T17:56:00Z">
        <w:r w:rsidRPr="00606951">
          <w:rPr>
            <w:rFonts w:ascii="Arial" w:hAnsi="Arial" w:cs="Arial"/>
            <w:color w:val="013C74"/>
            <w:sz w:val="20"/>
            <w:szCs w:val="20"/>
          </w:rPr>
          <w:t>Gasbeschaffenheit</w:t>
        </w:r>
      </w:ins>
      <w:ins w:id="66" w:author="Kunz, Christian [2]" w:date="2021-01-11T17:54:00Z">
        <w:r w:rsidRPr="00606951">
          <w:rPr>
            <w:rFonts w:ascii="Arial" w:hAnsi="Arial" w:cs="Arial"/>
            <w:color w:val="013C74"/>
            <w:sz w:val="20"/>
            <w:szCs w:val="20"/>
          </w:rPr>
          <w:tab/>
          <w:t>22</w:t>
        </w:r>
      </w:ins>
    </w:p>
    <w:p w14:paraId="6C565AD5" w14:textId="1F01D744" w:rsidR="00150CA8" w:rsidRPr="00606951" w:rsidRDefault="00150CA8" w:rsidP="00150CA8">
      <w:pPr>
        <w:tabs>
          <w:tab w:val="left" w:pos="993"/>
          <w:tab w:val="right" w:leader="dot" w:pos="9072"/>
        </w:tabs>
        <w:autoSpaceDE w:val="0"/>
        <w:autoSpaceDN w:val="0"/>
        <w:adjustRightInd w:val="0"/>
        <w:spacing w:after="0" w:line="280" w:lineRule="atLeast"/>
        <w:ind w:left="993" w:hanging="993"/>
        <w:rPr>
          <w:ins w:id="67" w:author="Kunz, Christian [2]" w:date="2021-01-11T17:54:00Z"/>
          <w:rFonts w:ascii="Arial" w:hAnsi="Arial" w:cs="Arial"/>
          <w:color w:val="013C74"/>
          <w:sz w:val="20"/>
          <w:szCs w:val="20"/>
        </w:rPr>
      </w:pPr>
      <w:ins w:id="68" w:author="Kunz, Christian [2]" w:date="2021-01-11T17:54:00Z">
        <w:r w:rsidRPr="00606951">
          <w:rPr>
            <w:rFonts w:ascii="Arial" w:hAnsi="Arial" w:cs="Arial"/>
            <w:color w:val="013C74"/>
            <w:sz w:val="20"/>
            <w:szCs w:val="20"/>
          </w:rPr>
          <w:t>5.</w:t>
        </w:r>
      </w:ins>
      <w:ins w:id="69" w:author="Kunz, Christian [2]" w:date="2021-01-11T17:57:00Z">
        <w:r w:rsidRPr="00606951">
          <w:rPr>
            <w:rFonts w:ascii="Arial" w:hAnsi="Arial" w:cs="Arial"/>
            <w:color w:val="013C74"/>
            <w:sz w:val="20"/>
            <w:szCs w:val="20"/>
          </w:rPr>
          <w:t>1.2</w:t>
        </w:r>
      </w:ins>
      <w:ins w:id="70" w:author="Kunz, Christian [2]" w:date="2021-01-11T17:54:00Z">
        <w:r w:rsidRPr="00606951">
          <w:rPr>
            <w:rFonts w:ascii="Arial" w:hAnsi="Arial" w:cs="Arial"/>
            <w:color w:val="013C74"/>
            <w:sz w:val="20"/>
            <w:szCs w:val="20"/>
          </w:rPr>
          <w:tab/>
        </w:r>
      </w:ins>
      <w:ins w:id="71" w:author="Kunz, Christian [2]" w:date="2021-01-11T17:56:00Z">
        <w:r w:rsidRPr="00606951">
          <w:rPr>
            <w:rFonts w:ascii="Arial" w:hAnsi="Arial" w:cs="Arial"/>
            <w:color w:val="013C74"/>
            <w:sz w:val="20"/>
            <w:szCs w:val="20"/>
          </w:rPr>
          <w:t>Temperatur und Druck</w:t>
        </w:r>
      </w:ins>
      <w:ins w:id="72" w:author="Kunz, Christian [2]" w:date="2021-01-11T17:54:00Z">
        <w:r w:rsidRPr="00606951">
          <w:rPr>
            <w:rFonts w:ascii="Arial" w:hAnsi="Arial" w:cs="Arial"/>
            <w:color w:val="013C74"/>
            <w:sz w:val="20"/>
            <w:szCs w:val="20"/>
          </w:rPr>
          <w:tab/>
          <w:t>22</w:t>
        </w:r>
      </w:ins>
    </w:p>
    <w:p w14:paraId="434FE732" w14:textId="1AE4234F" w:rsidR="00150CA8" w:rsidRPr="00606951" w:rsidRDefault="00150CA8" w:rsidP="00150CA8">
      <w:pPr>
        <w:tabs>
          <w:tab w:val="left" w:pos="993"/>
          <w:tab w:val="right" w:leader="dot" w:pos="9072"/>
        </w:tabs>
        <w:autoSpaceDE w:val="0"/>
        <w:autoSpaceDN w:val="0"/>
        <w:adjustRightInd w:val="0"/>
        <w:spacing w:before="120" w:after="0" w:line="280" w:lineRule="atLeast"/>
        <w:ind w:left="992" w:hanging="992"/>
        <w:rPr>
          <w:ins w:id="73" w:author="Kunz, Christian [2]" w:date="2021-01-11T17:57:00Z"/>
          <w:rFonts w:ascii="Arial" w:hAnsi="Arial" w:cs="Arial"/>
          <w:b/>
          <w:bCs/>
          <w:color w:val="013C74"/>
          <w:sz w:val="20"/>
          <w:szCs w:val="20"/>
        </w:rPr>
      </w:pPr>
      <w:ins w:id="74" w:author="Kunz, Christian [2]" w:date="2021-01-11T17:57:00Z">
        <w:r w:rsidRPr="00606951">
          <w:rPr>
            <w:rFonts w:ascii="Arial" w:hAnsi="Arial" w:cs="Arial"/>
            <w:b/>
            <w:bCs/>
            <w:color w:val="013C74"/>
            <w:sz w:val="20"/>
            <w:szCs w:val="20"/>
          </w:rPr>
          <w:t>5.2</w:t>
        </w:r>
        <w:r w:rsidRPr="00606951">
          <w:rPr>
            <w:rFonts w:ascii="Arial" w:hAnsi="Arial" w:cs="Arial"/>
            <w:b/>
            <w:bCs/>
            <w:color w:val="013C74"/>
            <w:sz w:val="20"/>
            <w:szCs w:val="20"/>
          </w:rPr>
          <w:tab/>
          <w:t xml:space="preserve">Spezifische technische </w:t>
        </w:r>
        <w:r w:rsidRPr="00606951">
          <w:rPr>
            <w:rFonts w:ascii="Arial" w:hAnsi="Arial" w:cs="Arial"/>
            <w:b/>
            <w:color w:val="013C74"/>
            <w:sz w:val="20"/>
            <w:szCs w:val="20"/>
          </w:rPr>
          <w:t xml:space="preserve">Anforderungen </w:t>
        </w:r>
      </w:ins>
      <w:ins w:id="75" w:author="Kunz, Christian [2]" w:date="2021-01-12T10:28:00Z">
        <w:r w:rsidR="008D3F59" w:rsidRPr="00606951">
          <w:rPr>
            <w:rFonts w:ascii="Arial" w:hAnsi="Arial" w:cs="Arial"/>
            <w:b/>
            <w:color w:val="013C74"/>
            <w:sz w:val="20"/>
            <w:szCs w:val="20"/>
          </w:rPr>
          <w:t xml:space="preserve">an </w:t>
        </w:r>
      </w:ins>
      <w:ins w:id="76" w:author="Kunz, Christian [2]" w:date="2021-01-11T17:57:00Z">
        <w:r w:rsidRPr="00606951">
          <w:rPr>
            <w:rFonts w:ascii="Arial" w:hAnsi="Arial" w:cs="Arial"/>
            <w:b/>
            <w:color w:val="013C74"/>
            <w:sz w:val="20"/>
            <w:szCs w:val="20"/>
          </w:rPr>
          <w:t>Einspeiseanlagen</w:t>
        </w:r>
        <w:r w:rsidRPr="00606951">
          <w:rPr>
            <w:rFonts w:ascii="Arial" w:hAnsi="Arial" w:cs="Arial"/>
            <w:b/>
            <w:bCs/>
            <w:color w:val="013C74"/>
            <w:sz w:val="20"/>
            <w:szCs w:val="20"/>
          </w:rPr>
          <w:tab/>
          <w:t>22</w:t>
        </w:r>
      </w:ins>
    </w:p>
    <w:p w14:paraId="08EE2ADF" w14:textId="71A1CA59" w:rsidR="00150CA8" w:rsidRPr="00606951" w:rsidRDefault="00150CA8" w:rsidP="00150CA8">
      <w:pPr>
        <w:tabs>
          <w:tab w:val="left" w:pos="993"/>
          <w:tab w:val="right" w:leader="dot" w:pos="9072"/>
        </w:tabs>
        <w:autoSpaceDE w:val="0"/>
        <w:autoSpaceDN w:val="0"/>
        <w:adjustRightInd w:val="0"/>
        <w:spacing w:after="0" w:line="280" w:lineRule="atLeast"/>
        <w:ind w:left="993" w:hanging="993"/>
        <w:rPr>
          <w:ins w:id="77" w:author="Kunz, Christian [2]" w:date="2021-01-11T17:57:00Z"/>
          <w:rFonts w:ascii="Arial" w:hAnsi="Arial" w:cs="Arial"/>
          <w:color w:val="013C74"/>
          <w:sz w:val="20"/>
          <w:szCs w:val="20"/>
        </w:rPr>
      </w:pPr>
      <w:ins w:id="78" w:author="Kunz, Christian [2]" w:date="2021-01-11T17:57:00Z">
        <w:r w:rsidRPr="00606951">
          <w:rPr>
            <w:rFonts w:ascii="Arial" w:hAnsi="Arial" w:cs="Arial"/>
            <w:color w:val="013C74"/>
            <w:sz w:val="20"/>
            <w:szCs w:val="20"/>
          </w:rPr>
          <w:t>5.2.1</w:t>
        </w:r>
        <w:r w:rsidRPr="00606951">
          <w:rPr>
            <w:rFonts w:ascii="Arial" w:hAnsi="Arial" w:cs="Arial"/>
            <w:color w:val="013C74"/>
            <w:sz w:val="20"/>
            <w:szCs w:val="20"/>
          </w:rPr>
          <w:tab/>
        </w:r>
      </w:ins>
      <w:ins w:id="79" w:author="Kunz, Christian [2]" w:date="2021-01-11T17:58:00Z">
        <w:r w:rsidRPr="00606951">
          <w:rPr>
            <w:rFonts w:ascii="Arial" w:hAnsi="Arial" w:cs="Arial"/>
            <w:color w:val="013C74"/>
            <w:sz w:val="20"/>
            <w:szCs w:val="20"/>
          </w:rPr>
          <w:t>LNG-Anlagen</w:t>
        </w:r>
      </w:ins>
      <w:ins w:id="80" w:author="Kunz, Christian [2]" w:date="2021-01-11T17:57:00Z">
        <w:r w:rsidRPr="00606951">
          <w:rPr>
            <w:rFonts w:ascii="Arial" w:hAnsi="Arial" w:cs="Arial"/>
            <w:color w:val="013C74"/>
            <w:sz w:val="20"/>
            <w:szCs w:val="20"/>
          </w:rPr>
          <w:tab/>
          <w:t>2</w:t>
        </w:r>
      </w:ins>
      <w:ins w:id="81" w:author="Kunz, Christian [2]" w:date="2021-01-11T17:58:00Z">
        <w:r w:rsidR="00347904" w:rsidRPr="00606951">
          <w:rPr>
            <w:rFonts w:ascii="Arial" w:hAnsi="Arial" w:cs="Arial"/>
            <w:color w:val="013C74"/>
            <w:sz w:val="20"/>
            <w:szCs w:val="20"/>
          </w:rPr>
          <w:t>3</w:t>
        </w:r>
      </w:ins>
    </w:p>
    <w:p w14:paraId="33EF53D3" w14:textId="388CC063" w:rsidR="00150CA8" w:rsidRPr="00606951" w:rsidRDefault="00150CA8" w:rsidP="00150CA8">
      <w:pPr>
        <w:tabs>
          <w:tab w:val="left" w:pos="993"/>
          <w:tab w:val="right" w:leader="dot" w:pos="9072"/>
        </w:tabs>
        <w:autoSpaceDE w:val="0"/>
        <w:autoSpaceDN w:val="0"/>
        <w:adjustRightInd w:val="0"/>
        <w:spacing w:after="0" w:line="280" w:lineRule="atLeast"/>
        <w:ind w:left="993" w:hanging="993"/>
        <w:rPr>
          <w:ins w:id="82" w:author="Kunz, Christian [2]" w:date="2021-01-11T17:57:00Z"/>
          <w:rFonts w:ascii="Arial" w:hAnsi="Arial" w:cs="Arial"/>
          <w:color w:val="013C74"/>
          <w:sz w:val="20"/>
          <w:szCs w:val="20"/>
        </w:rPr>
      </w:pPr>
      <w:ins w:id="83" w:author="Kunz, Christian [2]" w:date="2021-01-11T17:57:00Z">
        <w:r w:rsidRPr="00606951">
          <w:rPr>
            <w:rFonts w:ascii="Arial" w:hAnsi="Arial" w:cs="Arial"/>
            <w:color w:val="013C74"/>
            <w:sz w:val="20"/>
            <w:szCs w:val="20"/>
          </w:rPr>
          <w:t>5.2.2</w:t>
        </w:r>
        <w:r w:rsidRPr="00606951">
          <w:rPr>
            <w:rFonts w:ascii="Arial" w:hAnsi="Arial" w:cs="Arial"/>
            <w:color w:val="013C74"/>
            <w:sz w:val="20"/>
            <w:szCs w:val="20"/>
          </w:rPr>
          <w:tab/>
        </w:r>
      </w:ins>
      <w:ins w:id="84" w:author="Kunz, Christian [2]" w:date="2021-01-11T17:58:00Z">
        <w:r w:rsidRPr="00606951">
          <w:rPr>
            <w:rFonts w:ascii="Arial" w:hAnsi="Arial" w:cs="Arial"/>
            <w:color w:val="013C74"/>
            <w:sz w:val="20"/>
            <w:szCs w:val="20"/>
          </w:rPr>
          <w:t>Biogas-Anschluss</w:t>
        </w:r>
      </w:ins>
      <w:ins w:id="85" w:author="Kunz, Christian [2]" w:date="2021-01-11T17:57:00Z">
        <w:r w:rsidRPr="00606951">
          <w:rPr>
            <w:rFonts w:ascii="Arial" w:hAnsi="Arial" w:cs="Arial"/>
            <w:color w:val="013C74"/>
            <w:sz w:val="20"/>
            <w:szCs w:val="20"/>
          </w:rPr>
          <w:tab/>
          <w:t>2</w:t>
        </w:r>
      </w:ins>
      <w:ins w:id="86" w:author="Kunz, Christian [2]" w:date="2021-01-11T17:58:00Z">
        <w:r w:rsidR="00347904" w:rsidRPr="00606951">
          <w:rPr>
            <w:rFonts w:ascii="Arial" w:hAnsi="Arial" w:cs="Arial"/>
            <w:color w:val="013C74"/>
            <w:sz w:val="20"/>
            <w:szCs w:val="20"/>
          </w:rPr>
          <w:t>3</w:t>
        </w:r>
      </w:ins>
    </w:p>
    <w:p w14:paraId="3054B29A" w14:textId="2AA00C22" w:rsidR="00347904" w:rsidRPr="00606951" w:rsidRDefault="00347904" w:rsidP="00347904">
      <w:pPr>
        <w:tabs>
          <w:tab w:val="left" w:pos="993"/>
          <w:tab w:val="right" w:leader="dot" w:pos="9072"/>
        </w:tabs>
        <w:autoSpaceDE w:val="0"/>
        <w:autoSpaceDN w:val="0"/>
        <w:adjustRightInd w:val="0"/>
        <w:spacing w:after="0" w:line="280" w:lineRule="atLeast"/>
        <w:ind w:left="993" w:hanging="993"/>
        <w:rPr>
          <w:ins w:id="87" w:author="Kunz, Christian [2]" w:date="2021-01-11T17:59:00Z"/>
          <w:rFonts w:ascii="Arial" w:hAnsi="Arial" w:cs="Arial"/>
          <w:color w:val="013C74"/>
          <w:sz w:val="20"/>
          <w:szCs w:val="20"/>
        </w:rPr>
      </w:pPr>
      <w:ins w:id="88" w:author="Kunz, Christian [2]" w:date="2021-01-11T17:59:00Z">
        <w:r w:rsidRPr="00606951">
          <w:rPr>
            <w:rFonts w:ascii="Arial" w:hAnsi="Arial" w:cs="Arial"/>
            <w:color w:val="013C74"/>
            <w:sz w:val="20"/>
            <w:szCs w:val="20"/>
          </w:rPr>
          <w:t>5.2.2.1</w:t>
        </w:r>
        <w:r w:rsidRPr="00606951">
          <w:rPr>
            <w:rFonts w:ascii="Arial" w:hAnsi="Arial" w:cs="Arial"/>
            <w:color w:val="013C74"/>
            <w:sz w:val="20"/>
            <w:szCs w:val="20"/>
          </w:rPr>
          <w:tab/>
          <w:t>Besondere Anforderungen an die Gasbeschaffenheit</w:t>
        </w:r>
        <w:r w:rsidRPr="00606951">
          <w:rPr>
            <w:rFonts w:ascii="Arial" w:hAnsi="Arial" w:cs="Arial"/>
            <w:color w:val="013C74"/>
            <w:sz w:val="20"/>
            <w:szCs w:val="20"/>
          </w:rPr>
          <w:tab/>
          <w:t>23</w:t>
        </w:r>
      </w:ins>
    </w:p>
    <w:p w14:paraId="3C5488CD" w14:textId="2E1F039A" w:rsidR="00347904" w:rsidRPr="00606951" w:rsidRDefault="00347904" w:rsidP="00347904">
      <w:pPr>
        <w:tabs>
          <w:tab w:val="left" w:pos="993"/>
          <w:tab w:val="right" w:leader="dot" w:pos="9072"/>
        </w:tabs>
        <w:autoSpaceDE w:val="0"/>
        <w:autoSpaceDN w:val="0"/>
        <w:adjustRightInd w:val="0"/>
        <w:spacing w:after="0" w:line="280" w:lineRule="atLeast"/>
        <w:ind w:left="993" w:hanging="993"/>
        <w:rPr>
          <w:ins w:id="89" w:author="Kunz, Christian [2]" w:date="2021-01-11T17:59:00Z"/>
          <w:rFonts w:ascii="Arial" w:hAnsi="Arial" w:cs="Arial"/>
          <w:color w:val="013C74"/>
          <w:sz w:val="20"/>
          <w:szCs w:val="20"/>
        </w:rPr>
      </w:pPr>
      <w:ins w:id="90" w:author="Kunz, Christian [2]" w:date="2021-01-11T17:59:00Z">
        <w:r w:rsidRPr="00606951">
          <w:rPr>
            <w:rFonts w:ascii="Arial" w:hAnsi="Arial" w:cs="Arial"/>
            <w:color w:val="013C74"/>
            <w:sz w:val="20"/>
            <w:szCs w:val="20"/>
          </w:rPr>
          <w:t>5.2.2</w:t>
        </w:r>
      </w:ins>
      <w:ins w:id="91" w:author="Kunz, Christian [2]" w:date="2021-01-11T18:00:00Z">
        <w:r w:rsidRPr="00606951">
          <w:rPr>
            <w:rFonts w:ascii="Arial" w:hAnsi="Arial" w:cs="Arial"/>
            <w:color w:val="013C74"/>
            <w:sz w:val="20"/>
            <w:szCs w:val="20"/>
          </w:rPr>
          <w:t>.2</w:t>
        </w:r>
      </w:ins>
      <w:ins w:id="92" w:author="Kunz, Christian [2]" w:date="2021-01-11T17:59:00Z">
        <w:r w:rsidRPr="00606951">
          <w:rPr>
            <w:rFonts w:ascii="Arial" w:hAnsi="Arial" w:cs="Arial"/>
            <w:color w:val="013C74"/>
            <w:sz w:val="20"/>
            <w:szCs w:val="20"/>
          </w:rPr>
          <w:tab/>
        </w:r>
      </w:ins>
      <w:ins w:id="93" w:author="Kunz, Christian [2]" w:date="2021-01-11T18:00:00Z">
        <w:r w:rsidRPr="00606951">
          <w:rPr>
            <w:rFonts w:ascii="Arial" w:hAnsi="Arial" w:cs="Arial"/>
            <w:color w:val="013C74"/>
            <w:sz w:val="20"/>
            <w:szCs w:val="20"/>
          </w:rPr>
          <w:t>Leit-, Nachrichten- und Fernwirktechnik</w:t>
        </w:r>
      </w:ins>
      <w:ins w:id="94" w:author="Kunz, Christian [2]" w:date="2021-01-11T17:59:00Z">
        <w:r w:rsidRPr="00606951">
          <w:rPr>
            <w:rFonts w:ascii="Arial" w:hAnsi="Arial" w:cs="Arial"/>
            <w:color w:val="013C74"/>
            <w:sz w:val="20"/>
            <w:szCs w:val="20"/>
          </w:rPr>
          <w:tab/>
          <w:t>23</w:t>
        </w:r>
      </w:ins>
    </w:p>
    <w:p w14:paraId="3F907185" w14:textId="79A69B1F" w:rsidR="00347904" w:rsidRPr="00606951" w:rsidRDefault="00347904" w:rsidP="00347904">
      <w:pPr>
        <w:tabs>
          <w:tab w:val="left" w:pos="993"/>
          <w:tab w:val="right" w:leader="dot" w:pos="9072"/>
        </w:tabs>
        <w:autoSpaceDE w:val="0"/>
        <w:autoSpaceDN w:val="0"/>
        <w:adjustRightInd w:val="0"/>
        <w:spacing w:after="0" w:line="280" w:lineRule="atLeast"/>
        <w:ind w:left="993" w:hanging="993"/>
        <w:rPr>
          <w:ins w:id="95" w:author="Kunz, Christian [2]" w:date="2021-01-11T18:00:00Z"/>
          <w:rFonts w:ascii="Arial" w:hAnsi="Arial" w:cs="Arial"/>
          <w:color w:val="013C74"/>
          <w:sz w:val="20"/>
          <w:szCs w:val="20"/>
        </w:rPr>
      </w:pPr>
      <w:ins w:id="96" w:author="Kunz, Christian [2]" w:date="2021-01-11T18:00:00Z">
        <w:r w:rsidRPr="00606951">
          <w:rPr>
            <w:rFonts w:ascii="Arial" w:hAnsi="Arial" w:cs="Arial"/>
            <w:color w:val="013C74"/>
            <w:sz w:val="20"/>
            <w:szCs w:val="20"/>
          </w:rPr>
          <w:t>5.2.2.3</w:t>
        </w:r>
        <w:r w:rsidRPr="00606951">
          <w:rPr>
            <w:rFonts w:ascii="Arial" w:hAnsi="Arial" w:cs="Arial"/>
            <w:color w:val="013C74"/>
            <w:sz w:val="20"/>
            <w:szCs w:val="20"/>
          </w:rPr>
          <w:tab/>
          <w:t>Absicherung gegen Störung</w:t>
        </w:r>
        <w:r w:rsidRPr="00606951">
          <w:rPr>
            <w:rFonts w:ascii="Arial" w:hAnsi="Arial" w:cs="Arial"/>
            <w:color w:val="013C74"/>
            <w:sz w:val="20"/>
            <w:szCs w:val="20"/>
          </w:rPr>
          <w:tab/>
          <w:t>23</w:t>
        </w:r>
      </w:ins>
    </w:p>
    <w:p w14:paraId="235FC918" w14:textId="0D13250B" w:rsidR="00347904" w:rsidRPr="00606951" w:rsidRDefault="00347904" w:rsidP="00347904">
      <w:pPr>
        <w:tabs>
          <w:tab w:val="left" w:pos="993"/>
          <w:tab w:val="right" w:leader="dot" w:pos="9072"/>
        </w:tabs>
        <w:autoSpaceDE w:val="0"/>
        <w:autoSpaceDN w:val="0"/>
        <w:adjustRightInd w:val="0"/>
        <w:spacing w:after="0" w:line="280" w:lineRule="atLeast"/>
        <w:ind w:left="993" w:hanging="993"/>
        <w:rPr>
          <w:ins w:id="97" w:author="Kunz, Christian [2]" w:date="2021-01-11T18:00:00Z"/>
          <w:rFonts w:ascii="Arial" w:hAnsi="Arial" w:cs="Arial"/>
          <w:color w:val="013C74"/>
          <w:sz w:val="20"/>
          <w:szCs w:val="20"/>
        </w:rPr>
      </w:pPr>
      <w:ins w:id="98" w:author="Kunz, Christian [2]" w:date="2021-01-11T18:00:00Z">
        <w:r w:rsidRPr="00606951">
          <w:rPr>
            <w:rFonts w:ascii="Arial" w:hAnsi="Arial" w:cs="Arial"/>
            <w:color w:val="013C74"/>
            <w:sz w:val="20"/>
            <w:szCs w:val="20"/>
          </w:rPr>
          <w:t>5.2.</w:t>
        </w:r>
      </w:ins>
      <w:ins w:id="99" w:author="Kunz, Christian [2]" w:date="2021-01-12T10:06:00Z">
        <w:r w:rsidR="00957459" w:rsidRPr="00606951">
          <w:rPr>
            <w:rFonts w:ascii="Arial" w:hAnsi="Arial" w:cs="Arial"/>
            <w:color w:val="013C74"/>
            <w:sz w:val="20"/>
            <w:szCs w:val="20"/>
          </w:rPr>
          <w:t>3</w:t>
        </w:r>
      </w:ins>
      <w:ins w:id="100" w:author="Kunz, Christian [2]" w:date="2021-01-11T18:00:00Z">
        <w:r w:rsidRPr="00606951">
          <w:rPr>
            <w:rFonts w:ascii="Arial" w:hAnsi="Arial" w:cs="Arial"/>
            <w:color w:val="013C74"/>
            <w:sz w:val="20"/>
            <w:szCs w:val="20"/>
          </w:rPr>
          <w:tab/>
          <w:t>Wasserstoffeinspeisung</w:t>
        </w:r>
        <w:r w:rsidRPr="00606951">
          <w:rPr>
            <w:rFonts w:ascii="Arial" w:hAnsi="Arial" w:cs="Arial"/>
            <w:color w:val="013C74"/>
            <w:sz w:val="20"/>
            <w:szCs w:val="20"/>
          </w:rPr>
          <w:tab/>
          <w:t>2</w:t>
        </w:r>
      </w:ins>
      <w:ins w:id="101" w:author="Kunz, Christian [2]" w:date="2021-01-11T18:01:00Z">
        <w:r w:rsidRPr="00606951">
          <w:rPr>
            <w:rFonts w:ascii="Arial" w:hAnsi="Arial" w:cs="Arial"/>
            <w:color w:val="013C74"/>
            <w:sz w:val="20"/>
            <w:szCs w:val="20"/>
          </w:rPr>
          <w:t>4</w:t>
        </w:r>
      </w:ins>
    </w:p>
    <w:p w14:paraId="4830A7DF" w14:textId="7A206899" w:rsidR="00047A46" w:rsidRPr="00606951" w:rsidDel="00347904" w:rsidRDefault="007B34AF" w:rsidP="00D5357A">
      <w:pPr>
        <w:tabs>
          <w:tab w:val="left" w:pos="993"/>
          <w:tab w:val="right" w:leader="dot" w:pos="9072"/>
        </w:tabs>
        <w:autoSpaceDE w:val="0"/>
        <w:autoSpaceDN w:val="0"/>
        <w:adjustRightInd w:val="0"/>
        <w:spacing w:before="240" w:after="0" w:line="280" w:lineRule="atLeast"/>
        <w:ind w:left="993" w:hanging="993"/>
        <w:rPr>
          <w:del w:id="102" w:author="Kunz, Christian [2]" w:date="2021-01-11T18:01:00Z"/>
          <w:rFonts w:ascii="Arial" w:hAnsi="Arial" w:cs="Arial"/>
          <w:b/>
          <w:bCs/>
          <w:color w:val="013C74"/>
          <w:sz w:val="20"/>
          <w:szCs w:val="20"/>
        </w:rPr>
      </w:pPr>
      <w:del w:id="103" w:author="Kunz, Christian [2]" w:date="2021-01-11T18:01:00Z">
        <w:r w:rsidRPr="00606951" w:rsidDel="00347904">
          <w:rPr>
            <w:rFonts w:ascii="Arial" w:hAnsi="Arial" w:cs="Arial"/>
            <w:b/>
            <w:bCs/>
            <w:color w:val="013C74"/>
            <w:sz w:val="20"/>
            <w:szCs w:val="20"/>
          </w:rPr>
          <w:delText>4.5</w:delText>
        </w:r>
        <w:r w:rsidR="00047A46" w:rsidRPr="00606951" w:rsidDel="00347904">
          <w:rPr>
            <w:rFonts w:ascii="Arial" w:hAnsi="Arial" w:cs="Arial"/>
            <w:b/>
            <w:bCs/>
            <w:color w:val="013C74"/>
            <w:sz w:val="20"/>
            <w:szCs w:val="20"/>
          </w:rPr>
          <w:tab/>
          <w:delText>Biogaseinspeisung</w:delText>
        </w:r>
        <w:r w:rsidR="00A15ADF" w:rsidRPr="00606951" w:rsidDel="00347904">
          <w:rPr>
            <w:rFonts w:ascii="Arial" w:hAnsi="Arial" w:cs="Arial"/>
            <w:b/>
            <w:bCs/>
            <w:color w:val="013C74"/>
            <w:sz w:val="20"/>
            <w:szCs w:val="20"/>
          </w:rPr>
          <w:tab/>
        </w:r>
        <w:r w:rsidR="00EC085B" w:rsidRPr="00606951" w:rsidDel="00347904">
          <w:rPr>
            <w:rFonts w:ascii="Arial" w:hAnsi="Arial" w:cs="Arial"/>
            <w:b/>
            <w:bCs/>
            <w:color w:val="013C74"/>
            <w:sz w:val="20"/>
            <w:szCs w:val="20"/>
          </w:rPr>
          <w:delText>2</w:delText>
        </w:r>
        <w:r w:rsidR="00243E4E" w:rsidRPr="00606951" w:rsidDel="00347904">
          <w:rPr>
            <w:rFonts w:ascii="Arial" w:hAnsi="Arial" w:cs="Arial"/>
            <w:b/>
            <w:bCs/>
            <w:color w:val="013C74"/>
            <w:sz w:val="20"/>
            <w:szCs w:val="20"/>
          </w:rPr>
          <w:delText>2</w:delText>
        </w:r>
      </w:del>
    </w:p>
    <w:p w14:paraId="0DA4DE52" w14:textId="00AF307C" w:rsidR="00047A46" w:rsidRPr="00606951" w:rsidDel="00347904" w:rsidRDefault="007B34AF" w:rsidP="00D5357A">
      <w:pPr>
        <w:tabs>
          <w:tab w:val="left" w:pos="993"/>
          <w:tab w:val="right" w:leader="dot" w:pos="9072"/>
        </w:tabs>
        <w:autoSpaceDE w:val="0"/>
        <w:autoSpaceDN w:val="0"/>
        <w:adjustRightInd w:val="0"/>
        <w:spacing w:after="0" w:line="280" w:lineRule="atLeast"/>
        <w:ind w:left="993" w:hanging="993"/>
        <w:rPr>
          <w:del w:id="104" w:author="Kunz, Christian [2]" w:date="2021-01-11T18:01:00Z"/>
          <w:rFonts w:ascii="Arial" w:hAnsi="Arial" w:cs="Arial"/>
          <w:color w:val="013C74"/>
          <w:sz w:val="20"/>
          <w:szCs w:val="20"/>
        </w:rPr>
      </w:pPr>
      <w:del w:id="105" w:author="Kunz, Christian [2]" w:date="2021-01-11T18:01:00Z">
        <w:r w:rsidRPr="00606951" w:rsidDel="00347904">
          <w:rPr>
            <w:rFonts w:ascii="Arial" w:hAnsi="Arial" w:cs="Arial"/>
            <w:color w:val="013C74"/>
            <w:sz w:val="20"/>
            <w:szCs w:val="20"/>
          </w:rPr>
          <w:delText>4.5.</w:delText>
        </w:r>
        <w:r w:rsidR="00047A46" w:rsidRPr="00606951" w:rsidDel="00347904">
          <w:rPr>
            <w:rFonts w:ascii="Arial" w:hAnsi="Arial" w:cs="Arial"/>
            <w:color w:val="013C74"/>
            <w:sz w:val="20"/>
            <w:szCs w:val="20"/>
          </w:rPr>
          <w:delText>1</w:delText>
        </w:r>
        <w:r w:rsidR="00047A46" w:rsidRPr="00606951" w:rsidDel="00347904">
          <w:rPr>
            <w:rFonts w:ascii="Arial" w:hAnsi="Arial" w:cs="Arial"/>
            <w:color w:val="013C74"/>
            <w:sz w:val="20"/>
            <w:szCs w:val="20"/>
          </w:rPr>
          <w:tab/>
          <w:delText>Geltungsbereich</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w:delText>
        </w:r>
        <w:r w:rsidR="00243E4E" w:rsidRPr="00606951" w:rsidDel="00347904">
          <w:rPr>
            <w:rFonts w:ascii="Arial" w:hAnsi="Arial" w:cs="Arial"/>
            <w:color w:val="013C74"/>
            <w:sz w:val="20"/>
            <w:szCs w:val="20"/>
          </w:rPr>
          <w:delText>2</w:delText>
        </w:r>
      </w:del>
    </w:p>
    <w:p w14:paraId="08F1AE22" w14:textId="654DA9FA"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06" w:author="Kunz, Christian [2]" w:date="2021-01-11T18:01:00Z"/>
          <w:rFonts w:ascii="Arial" w:hAnsi="Arial" w:cs="Arial"/>
          <w:color w:val="013C74"/>
          <w:sz w:val="20"/>
          <w:szCs w:val="20"/>
        </w:rPr>
      </w:pPr>
      <w:del w:id="107"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.2</w:delText>
        </w:r>
        <w:r w:rsidR="002A60FF" w:rsidRPr="00606951" w:rsidDel="00347904">
          <w:rPr>
            <w:rFonts w:ascii="Arial" w:hAnsi="Arial" w:cs="Arial"/>
            <w:color w:val="013C74"/>
            <w:sz w:val="20"/>
            <w:szCs w:val="20"/>
          </w:rPr>
          <w:tab/>
          <w:delText>Technische Einrichtungen zum Netzanschluss</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22</w:delText>
        </w:r>
      </w:del>
    </w:p>
    <w:p w14:paraId="3AB206A0" w14:textId="5E21415A"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08" w:author="Kunz, Christian [2]" w:date="2021-01-11T18:01:00Z"/>
          <w:rFonts w:ascii="Arial" w:hAnsi="Arial" w:cs="Arial"/>
          <w:color w:val="013C74"/>
          <w:sz w:val="20"/>
          <w:szCs w:val="20"/>
        </w:rPr>
      </w:pPr>
      <w:del w:id="109"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.3</w:delText>
        </w:r>
        <w:r w:rsidR="002A60FF" w:rsidRPr="00606951" w:rsidDel="00347904">
          <w:rPr>
            <w:rFonts w:ascii="Arial" w:hAnsi="Arial" w:cs="Arial"/>
            <w:color w:val="013C74"/>
            <w:sz w:val="20"/>
            <w:szCs w:val="20"/>
          </w:rPr>
          <w:tab/>
          <w:delText>Gasbeschaffenheit und brenntechnische Daten</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22</w:delText>
        </w:r>
      </w:del>
    </w:p>
    <w:p w14:paraId="5AB4EB69" w14:textId="3EF6BAB0"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10" w:author="Kunz, Christian [2]" w:date="2021-01-11T18:01:00Z"/>
          <w:rFonts w:ascii="Arial" w:hAnsi="Arial" w:cs="Arial"/>
          <w:color w:val="013C74"/>
          <w:sz w:val="20"/>
          <w:szCs w:val="20"/>
        </w:rPr>
      </w:pPr>
      <w:del w:id="111"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.3.1</w:delText>
        </w:r>
        <w:r w:rsidR="002A60FF" w:rsidRPr="00606951" w:rsidDel="00347904">
          <w:rPr>
            <w:rFonts w:ascii="Arial" w:hAnsi="Arial" w:cs="Arial"/>
            <w:color w:val="013C74"/>
            <w:sz w:val="20"/>
            <w:szCs w:val="20"/>
          </w:rPr>
          <w:tab/>
          <w:delText>Anforderungen an die Gasbeschaffenheit</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22</w:delText>
        </w:r>
      </w:del>
    </w:p>
    <w:p w14:paraId="69B7F954" w14:textId="3067AC38"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12" w:author="Kunz, Christian [2]" w:date="2021-01-11T18:01:00Z"/>
          <w:rFonts w:ascii="Arial" w:hAnsi="Arial" w:cs="Arial"/>
          <w:color w:val="013C74"/>
          <w:sz w:val="20"/>
          <w:szCs w:val="20"/>
        </w:rPr>
      </w:pPr>
      <w:del w:id="113"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.3.2</w:delText>
        </w:r>
        <w:r w:rsidR="002A60FF" w:rsidRPr="00606951" w:rsidDel="00347904">
          <w:rPr>
            <w:rFonts w:ascii="Arial" w:hAnsi="Arial" w:cs="Arial"/>
            <w:color w:val="013C74"/>
            <w:sz w:val="20"/>
            <w:szCs w:val="20"/>
          </w:rPr>
          <w:tab/>
          <w:delText>Grenzwerte der Gasbegleitstoffe</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22</w:delText>
        </w:r>
      </w:del>
    </w:p>
    <w:p w14:paraId="51E4F1B8" w14:textId="29439361"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14" w:author="Kunz, Christian [2]" w:date="2021-01-11T18:01:00Z"/>
          <w:rFonts w:ascii="Arial" w:hAnsi="Arial" w:cs="Arial"/>
          <w:color w:val="013C74"/>
          <w:sz w:val="20"/>
          <w:szCs w:val="20"/>
        </w:rPr>
      </w:pPr>
      <w:del w:id="115"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.4</w:delText>
        </w:r>
        <w:r w:rsidR="002A60FF" w:rsidRPr="00606951" w:rsidDel="00347904">
          <w:rPr>
            <w:rFonts w:ascii="Arial" w:hAnsi="Arial" w:cs="Arial"/>
            <w:color w:val="013C74"/>
            <w:sz w:val="20"/>
            <w:szCs w:val="20"/>
          </w:rPr>
          <w:tab/>
          <w:delText>Gasmessung und Gasabrechnung</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23</w:delText>
        </w:r>
      </w:del>
    </w:p>
    <w:p w14:paraId="5719F064" w14:textId="47C14464"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16" w:author="Kunz, Christian [2]" w:date="2021-01-11T18:01:00Z"/>
          <w:rFonts w:ascii="Arial" w:hAnsi="Arial" w:cs="Arial"/>
          <w:color w:val="013C74"/>
          <w:sz w:val="20"/>
          <w:szCs w:val="20"/>
        </w:rPr>
      </w:pPr>
      <w:del w:id="117"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color w:val="013C74"/>
            <w:sz w:val="20"/>
            <w:szCs w:val="20"/>
          </w:rPr>
          <w:delText>.5</w:delText>
        </w:r>
        <w:r w:rsidR="002A60FF" w:rsidRPr="00606951" w:rsidDel="00347904">
          <w:rPr>
            <w:rFonts w:ascii="Arial" w:hAnsi="Arial" w:cs="Arial"/>
            <w:color w:val="013C74"/>
            <w:sz w:val="20"/>
            <w:szCs w:val="20"/>
          </w:rPr>
          <w:tab/>
          <w:delText>Leit-, Nachrichten- und Fernwirktechnik</w:delText>
        </w:r>
        <w:r w:rsidR="00A15ADF" w:rsidRPr="00606951" w:rsidDel="00347904">
          <w:rPr>
            <w:rFonts w:ascii="Arial" w:hAnsi="Arial" w:cs="Arial"/>
            <w:color w:val="013C74"/>
            <w:sz w:val="20"/>
            <w:szCs w:val="20"/>
          </w:rPr>
          <w:tab/>
        </w:r>
        <w:r w:rsidR="00EC085B" w:rsidRPr="00606951" w:rsidDel="00347904">
          <w:rPr>
            <w:rFonts w:ascii="Arial" w:hAnsi="Arial" w:cs="Arial"/>
            <w:color w:val="013C74"/>
            <w:sz w:val="20"/>
            <w:szCs w:val="20"/>
          </w:rPr>
          <w:delText>23</w:delText>
        </w:r>
      </w:del>
    </w:p>
    <w:p w14:paraId="19281049" w14:textId="3EBDF268" w:rsidR="002A60FF" w:rsidRPr="00606951" w:rsidDel="00347904" w:rsidRDefault="007C12B4" w:rsidP="00D5357A">
      <w:pPr>
        <w:tabs>
          <w:tab w:val="left" w:pos="993"/>
          <w:tab w:val="right" w:leader="dot" w:pos="9072"/>
        </w:tabs>
        <w:autoSpaceDE w:val="0"/>
        <w:autoSpaceDN w:val="0"/>
        <w:adjustRightInd w:val="0"/>
        <w:spacing w:after="0" w:line="280" w:lineRule="atLeast"/>
        <w:ind w:left="993" w:hanging="993"/>
        <w:rPr>
          <w:del w:id="118" w:author="Kunz, Christian [2]" w:date="2021-01-11T18:01:00Z"/>
          <w:rFonts w:ascii="Arial" w:hAnsi="Arial" w:cs="Arial"/>
          <w:bCs/>
          <w:color w:val="013C74"/>
          <w:sz w:val="20"/>
          <w:szCs w:val="20"/>
        </w:rPr>
      </w:pPr>
      <w:del w:id="119" w:author="Kunz, Christian [2]" w:date="2021-01-11T18:01:00Z">
        <w:r w:rsidRPr="00606951" w:rsidDel="00347904">
          <w:rPr>
            <w:rFonts w:ascii="Arial" w:hAnsi="Arial" w:cs="Arial"/>
            <w:color w:val="013C74"/>
            <w:sz w:val="20"/>
            <w:szCs w:val="20"/>
          </w:rPr>
          <w:delText>4.5</w:delText>
        </w:r>
        <w:r w:rsidR="002A60FF" w:rsidRPr="00606951" w:rsidDel="00347904">
          <w:rPr>
            <w:rFonts w:ascii="Arial" w:hAnsi="Arial" w:cs="Arial"/>
            <w:bCs/>
            <w:color w:val="013C74"/>
            <w:sz w:val="20"/>
            <w:szCs w:val="20"/>
          </w:rPr>
          <w:delText>.6</w:delText>
        </w:r>
        <w:r w:rsidR="002A60FF" w:rsidRPr="00606951" w:rsidDel="00347904">
          <w:rPr>
            <w:rFonts w:ascii="Arial" w:hAnsi="Arial" w:cs="Arial"/>
            <w:bCs/>
            <w:color w:val="013C74"/>
            <w:sz w:val="20"/>
            <w:szCs w:val="20"/>
          </w:rPr>
          <w:tab/>
          <w:delText>Absicherung gegen Störung</w:delText>
        </w:r>
        <w:r w:rsidR="00A15ADF" w:rsidRPr="00606951" w:rsidDel="00347904">
          <w:rPr>
            <w:rFonts w:ascii="Arial" w:hAnsi="Arial" w:cs="Arial"/>
            <w:bCs/>
            <w:color w:val="013C74"/>
            <w:sz w:val="20"/>
            <w:szCs w:val="20"/>
          </w:rPr>
          <w:tab/>
        </w:r>
        <w:r w:rsidR="00EC085B" w:rsidRPr="00606951" w:rsidDel="00347904">
          <w:rPr>
            <w:rFonts w:ascii="Arial" w:hAnsi="Arial" w:cs="Arial"/>
            <w:bCs/>
            <w:color w:val="013C74"/>
            <w:sz w:val="20"/>
            <w:szCs w:val="20"/>
          </w:rPr>
          <w:delText>23</w:delText>
        </w:r>
      </w:del>
    </w:p>
    <w:p w14:paraId="31057FD6" w14:textId="1809561A" w:rsidR="007F6084" w:rsidRPr="00606951" w:rsidDel="00347904" w:rsidRDefault="007F6084" w:rsidP="00D5357A">
      <w:pPr>
        <w:tabs>
          <w:tab w:val="left" w:pos="993"/>
          <w:tab w:val="right" w:leader="dot" w:pos="9072"/>
        </w:tabs>
        <w:autoSpaceDE w:val="0"/>
        <w:autoSpaceDN w:val="0"/>
        <w:adjustRightInd w:val="0"/>
        <w:spacing w:after="0" w:line="280" w:lineRule="atLeast"/>
        <w:ind w:left="993" w:hanging="993"/>
        <w:rPr>
          <w:del w:id="120" w:author="Kunz, Christian [2]" w:date="2021-01-11T18:01:00Z"/>
          <w:rFonts w:ascii="Arial" w:hAnsi="Arial" w:cs="Arial"/>
          <w:bCs/>
          <w:color w:val="013C74"/>
          <w:sz w:val="20"/>
          <w:szCs w:val="20"/>
        </w:rPr>
      </w:pPr>
    </w:p>
    <w:p w14:paraId="3B05FAE0" w14:textId="36DDE82A" w:rsidR="007F6084" w:rsidRPr="00606951" w:rsidDel="00347904" w:rsidRDefault="007F6084" w:rsidP="00D5357A">
      <w:pPr>
        <w:tabs>
          <w:tab w:val="left" w:pos="993"/>
          <w:tab w:val="right" w:leader="dot" w:pos="9072"/>
        </w:tabs>
        <w:autoSpaceDE w:val="0"/>
        <w:autoSpaceDN w:val="0"/>
        <w:adjustRightInd w:val="0"/>
        <w:spacing w:after="0" w:line="280" w:lineRule="atLeast"/>
        <w:ind w:left="993" w:hanging="993"/>
        <w:rPr>
          <w:del w:id="121" w:author="Kunz, Christian [2]" w:date="2021-01-11T18:01:00Z"/>
          <w:rFonts w:ascii="Arial" w:hAnsi="Arial" w:cs="Arial"/>
          <w:b/>
          <w:bCs/>
          <w:color w:val="013C74"/>
          <w:sz w:val="20"/>
          <w:szCs w:val="20"/>
        </w:rPr>
      </w:pPr>
      <w:del w:id="122" w:author="Kunz, Christian [2]" w:date="2021-01-11T18:01:00Z">
        <w:r w:rsidRPr="00606951" w:rsidDel="00347904">
          <w:rPr>
            <w:rFonts w:ascii="Arial" w:hAnsi="Arial" w:cs="Arial"/>
            <w:b/>
            <w:bCs/>
            <w:color w:val="013C74"/>
            <w:sz w:val="20"/>
            <w:szCs w:val="20"/>
          </w:rPr>
          <w:delText>4.6</w:delText>
        </w:r>
        <w:r w:rsidRPr="00606951" w:rsidDel="00347904">
          <w:rPr>
            <w:rFonts w:ascii="Arial" w:hAnsi="Arial" w:cs="Arial"/>
            <w:b/>
            <w:bCs/>
            <w:color w:val="013C74"/>
            <w:sz w:val="20"/>
            <w:szCs w:val="20"/>
          </w:rPr>
          <w:tab/>
          <w:delText>Wasserstoffeinspeisung</w:delText>
        </w:r>
        <w:r w:rsidR="00A15ADF" w:rsidRPr="00606951" w:rsidDel="00347904">
          <w:rPr>
            <w:rFonts w:ascii="Arial" w:hAnsi="Arial" w:cs="Arial"/>
            <w:b/>
            <w:bCs/>
            <w:color w:val="013C74"/>
            <w:sz w:val="20"/>
            <w:szCs w:val="20"/>
          </w:rPr>
          <w:tab/>
        </w:r>
        <w:r w:rsidR="00EC085B" w:rsidRPr="00606951" w:rsidDel="00347904">
          <w:rPr>
            <w:rFonts w:ascii="Arial" w:hAnsi="Arial" w:cs="Arial"/>
            <w:b/>
            <w:bCs/>
            <w:color w:val="013C74"/>
            <w:sz w:val="20"/>
            <w:szCs w:val="20"/>
          </w:rPr>
          <w:delText>23</w:delText>
        </w:r>
      </w:del>
    </w:p>
    <w:p w14:paraId="6F763DD0" w14:textId="60F9AF4E" w:rsidR="002A60FF" w:rsidRPr="00606951" w:rsidRDefault="00347904" w:rsidP="00D5357A">
      <w:pPr>
        <w:tabs>
          <w:tab w:val="left" w:pos="993"/>
          <w:tab w:val="right" w:leader="dot" w:pos="9072"/>
        </w:tabs>
        <w:autoSpaceDE w:val="0"/>
        <w:autoSpaceDN w:val="0"/>
        <w:adjustRightInd w:val="0"/>
        <w:spacing w:before="240" w:after="0" w:line="280" w:lineRule="atLeast"/>
        <w:ind w:left="992" w:hanging="992"/>
        <w:rPr>
          <w:rFonts w:ascii="Arial" w:hAnsi="Arial" w:cs="Arial"/>
          <w:b/>
          <w:bCs/>
          <w:color w:val="013C74"/>
          <w:sz w:val="20"/>
          <w:szCs w:val="20"/>
        </w:rPr>
      </w:pPr>
      <w:ins w:id="123" w:author="Kunz, Christian [2]" w:date="2021-01-11T18:01:00Z">
        <w:r w:rsidRPr="00606951">
          <w:rPr>
            <w:rFonts w:ascii="Arial" w:hAnsi="Arial" w:cs="Arial"/>
            <w:b/>
            <w:bCs/>
            <w:color w:val="013C74"/>
            <w:sz w:val="20"/>
            <w:szCs w:val="20"/>
          </w:rPr>
          <w:t>6</w:t>
        </w:r>
      </w:ins>
      <w:del w:id="124" w:author="Kunz, Christian [2]" w:date="2021-01-11T18:01:00Z">
        <w:r w:rsidR="007B34AF" w:rsidRPr="00606951" w:rsidDel="00347904">
          <w:rPr>
            <w:rFonts w:ascii="Arial" w:hAnsi="Arial" w:cs="Arial"/>
            <w:b/>
            <w:bCs/>
            <w:color w:val="013C74"/>
            <w:sz w:val="20"/>
            <w:szCs w:val="20"/>
          </w:rPr>
          <w:delText>5</w:delText>
        </w:r>
      </w:del>
      <w:r w:rsidR="002A60FF" w:rsidRPr="00606951">
        <w:rPr>
          <w:rFonts w:ascii="Arial" w:hAnsi="Arial" w:cs="Arial"/>
          <w:b/>
          <w:bCs/>
          <w:color w:val="013C74"/>
          <w:sz w:val="20"/>
          <w:szCs w:val="20"/>
        </w:rPr>
        <w:tab/>
        <w:t>Inbetriebnahme von Netzanschlüssen oder Messeinrichtungen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w:t>
      </w:r>
      <w:ins w:id="125" w:author="Kunz, Christian [2]" w:date="2021-01-11T18:02:00Z">
        <w:r w:rsidRPr="00606951">
          <w:rPr>
            <w:rFonts w:ascii="Arial" w:hAnsi="Arial" w:cs="Arial"/>
            <w:b/>
            <w:bCs/>
            <w:color w:val="013C74"/>
            <w:sz w:val="20"/>
            <w:szCs w:val="20"/>
          </w:rPr>
          <w:t>4</w:t>
        </w:r>
      </w:ins>
      <w:del w:id="126" w:author="Kunz, Christian [2]" w:date="2021-01-11T18:02:00Z">
        <w:r w:rsidR="00EC085B" w:rsidRPr="00606951" w:rsidDel="00347904">
          <w:rPr>
            <w:rFonts w:ascii="Arial" w:hAnsi="Arial" w:cs="Arial"/>
            <w:b/>
            <w:bCs/>
            <w:color w:val="013C74"/>
            <w:sz w:val="20"/>
            <w:szCs w:val="20"/>
          </w:rPr>
          <w:delText>3</w:delText>
        </w:r>
      </w:del>
    </w:p>
    <w:p w14:paraId="262E379F" w14:textId="65C7257D" w:rsidR="002A60FF" w:rsidRPr="00606951" w:rsidRDefault="00347904" w:rsidP="00D5357A">
      <w:pPr>
        <w:tabs>
          <w:tab w:val="left" w:pos="993"/>
          <w:tab w:val="right" w:leader="dot" w:pos="9072"/>
        </w:tabs>
        <w:autoSpaceDE w:val="0"/>
        <w:autoSpaceDN w:val="0"/>
        <w:adjustRightInd w:val="0"/>
        <w:spacing w:after="0" w:line="280" w:lineRule="atLeast"/>
        <w:ind w:left="993" w:hanging="993"/>
        <w:rPr>
          <w:rFonts w:ascii="Arial" w:hAnsi="Arial" w:cs="Arial"/>
          <w:color w:val="013C74"/>
          <w:sz w:val="20"/>
          <w:szCs w:val="20"/>
        </w:rPr>
      </w:pPr>
      <w:ins w:id="127" w:author="Kunz, Christian [2]" w:date="2021-01-11T18:01:00Z">
        <w:r w:rsidRPr="00606951">
          <w:rPr>
            <w:rFonts w:ascii="Arial" w:hAnsi="Arial" w:cs="Arial"/>
            <w:color w:val="013C74"/>
            <w:sz w:val="20"/>
            <w:szCs w:val="20"/>
          </w:rPr>
          <w:t>6</w:t>
        </w:r>
      </w:ins>
      <w:del w:id="128" w:author="Kunz, Christian [2]" w:date="2021-01-11T18:01:00Z">
        <w:r w:rsidR="007C12B4" w:rsidRPr="00606951" w:rsidDel="00347904">
          <w:rPr>
            <w:rFonts w:ascii="Arial" w:hAnsi="Arial" w:cs="Arial"/>
            <w:color w:val="013C74"/>
            <w:sz w:val="20"/>
            <w:szCs w:val="20"/>
          </w:rPr>
          <w:delText>5</w:delText>
        </w:r>
      </w:del>
      <w:r w:rsidR="002A60FF" w:rsidRPr="00606951">
        <w:rPr>
          <w:rFonts w:ascii="Arial" w:hAnsi="Arial" w:cs="Arial"/>
          <w:color w:val="013C74"/>
          <w:sz w:val="20"/>
          <w:szCs w:val="20"/>
        </w:rPr>
        <w:t>.1</w:t>
      </w:r>
      <w:r w:rsidR="002A60FF" w:rsidRPr="00606951">
        <w:rPr>
          <w:rFonts w:ascii="Arial" w:hAnsi="Arial" w:cs="Arial"/>
          <w:color w:val="013C74"/>
          <w:sz w:val="20"/>
          <w:szCs w:val="20"/>
        </w:rPr>
        <w:tab/>
        <w:t>Allgemeines</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29" w:author="Kunz, Christian [2]" w:date="2021-01-11T18:02:00Z">
        <w:r w:rsidRPr="00606951">
          <w:rPr>
            <w:rFonts w:ascii="Arial" w:hAnsi="Arial" w:cs="Arial"/>
            <w:color w:val="013C74"/>
            <w:sz w:val="20"/>
            <w:szCs w:val="20"/>
          </w:rPr>
          <w:t>4</w:t>
        </w:r>
      </w:ins>
      <w:del w:id="130" w:author="Kunz, Christian [2]" w:date="2021-01-11T18:02:00Z">
        <w:r w:rsidR="00EC085B" w:rsidRPr="00606951" w:rsidDel="00347904">
          <w:rPr>
            <w:rFonts w:ascii="Arial" w:hAnsi="Arial" w:cs="Arial"/>
            <w:color w:val="013C74"/>
            <w:sz w:val="20"/>
            <w:szCs w:val="20"/>
          </w:rPr>
          <w:delText>3</w:delText>
        </w:r>
      </w:del>
    </w:p>
    <w:p w14:paraId="56188755" w14:textId="23F62AAB" w:rsidR="002A60FF" w:rsidRPr="00606951" w:rsidRDefault="00347904" w:rsidP="00D5357A">
      <w:pPr>
        <w:tabs>
          <w:tab w:val="left" w:pos="993"/>
          <w:tab w:val="right" w:leader="dot" w:pos="9072"/>
        </w:tabs>
        <w:autoSpaceDE w:val="0"/>
        <w:autoSpaceDN w:val="0"/>
        <w:adjustRightInd w:val="0"/>
        <w:spacing w:after="0" w:line="280" w:lineRule="atLeast"/>
        <w:ind w:left="992" w:hanging="992"/>
        <w:rPr>
          <w:rFonts w:ascii="Arial" w:hAnsi="Arial" w:cs="Arial"/>
          <w:color w:val="013C74"/>
          <w:sz w:val="20"/>
          <w:szCs w:val="20"/>
        </w:rPr>
      </w:pPr>
      <w:ins w:id="131" w:author="Kunz, Christian [2]" w:date="2021-01-11T18:01:00Z">
        <w:r w:rsidRPr="00606951">
          <w:rPr>
            <w:rFonts w:ascii="Arial" w:hAnsi="Arial" w:cs="Arial"/>
            <w:color w:val="013C74"/>
            <w:sz w:val="20"/>
            <w:szCs w:val="20"/>
          </w:rPr>
          <w:t>6</w:t>
        </w:r>
      </w:ins>
      <w:del w:id="132" w:author="Kunz, Christian [2]" w:date="2021-01-11T18:01:00Z">
        <w:r w:rsidR="007C12B4" w:rsidRPr="00606951" w:rsidDel="00347904">
          <w:rPr>
            <w:rFonts w:ascii="Arial" w:hAnsi="Arial" w:cs="Arial"/>
            <w:color w:val="013C74"/>
            <w:sz w:val="20"/>
            <w:szCs w:val="20"/>
          </w:rPr>
          <w:delText>5</w:delText>
        </w:r>
      </w:del>
      <w:r w:rsidR="002A60FF" w:rsidRPr="00606951">
        <w:rPr>
          <w:rFonts w:ascii="Arial" w:hAnsi="Arial" w:cs="Arial"/>
          <w:color w:val="013C74"/>
          <w:sz w:val="20"/>
          <w:szCs w:val="20"/>
        </w:rPr>
        <w:t>.2</w:t>
      </w:r>
      <w:r w:rsidR="002A60FF" w:rsidRPr="00606951">
        <w:rPr>
          <w:rFonts w:ascii="Arial" w:hAnsi="Arial" w:cs="Arial"/>
          <w:color w:val="013C74"/>
          <w:sz w:val="20"/>
          <w:szCs w:val="20"/>
        </w:rPr>
        <w:tab/>
        <w:t>Einbindung der Anschlussleitung</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33" w:author="Kunz, Christian [2]" w:date="2021-01-11T18:02:00Z">
        <w:r w:rsidRPr="00606951">
          <w:rPr>
            <w:rFonts w:ascii="Arial" w:hAnsi="Arial" w:cs="Arial"/>
            <w:color w:val="013C74"/>
            <w:sz w:val="20"/>
            <w:szCs w:val="20"/>
          </w:rPr>
          <w:t>4</w:t>
        </w:r>
      </w:ins>
      <w:del w:id="134" w:author="Kunz, Christian [2]" w:date="2021-01-11T18:02:00Z">
        <w:r w:rsidR="00243E4E" w:rsidRPr="00606951" w:rsidDel="00347904">
          <w:rPr>
            <w:rFonts w:ascii="Arial" w:hAnsi="Arial" w:cs="Arial"/>
            <w:color w:val="013C74"/>
            <w:sz w:val="20"/>
            <w:szCs w:val="20"/>
          </w:rPr>
          <w:delText>3</w:delText>
        </w:r>
      </w:del>
    </w:p>
    <w:p w14:paraId="060CA70B" w14:textId="35CF9812" w:rsidR="002A60FF" w:rsidRPr="00606951" w:rsidRDefault="00347904" w:rsidP="00D5357A">
      <w:pPr>
        <w:tabs>
          <w:tab w:val="left" w:pos="993"/>
          <w:tab w:val="right" w:leader="dot" w:pos="9072"/>
        </w:tabs>
        <w:autoSpaceDE w:val="0"/>
        <w:autoSpaceDN w:val="0"/>
        <w:adjustRightInd w:val="0"/>
        <w:spacing w:after="0" w:line="280" w:lineRule="atLeast"/>
        <w:ind w:left="993" w:hanging="993"/>
        <w:rPr>
          <w:rFonts w:ascii="Arial" w:hAnsi="Arial" w:cs="Arial"/>
          <w:color w:val="013C74"/>
          <w:sz w:val="20"/>
          <w:szCs w:val="20"/>
        </w:rPr>
      </w:pPr>
      <w:ins w:id="135" w:author="Kunz, Christian [2]" w:date="2021-01-11T18:02:00Z">
        <w:r w:rsidRPr="00606951">
          <w:rPr>
            <w:rFonts w:ascii="Arial" w:hAnsi="Arial" w:cs="Arial"/>
            <w:color w:val="013C74"/>
            <w:sz w:val="20"/>
            <w:szCs w:val="20"/>
          </w:rPr>
          <w:t>6</w:t>
        </w:r>
      </w:ins>
      <w:del w:id="136" w:author="Kunz, Christian [2]" w:date="2021-01-11T18:02:00Z">
        <w:r w:rsidR="007C12B4" w:rsidRPr="00606951" w:rsidDel="00347904">
          <w:rPr>
            <w:rFonts w:ascii="Arial" w:hAnsi="Arial" w:cs="Arial"/>
            <w:color w:val="013C74"/>
            <w:sz w:val="20"/>
            <w:szCs w:val="20"/>
          </w:rPr>
          <w:delText>5</w:delText>
        </w:r>
      </w:del>
      <w:r w:rsidR="002A60FF" w:rsidRPr="00606951">
        <w:rPr>
          <w:rFonts w:ascii="Arial" w:hAnsi="Arial" w:cs="Arial"/>
          <w:color w:val="013C74"/>
          <w:sz w:val="20"/>
          <w:szCs w:val="20"/>
        </w:rPr>
        <w:t>.3</w:t>
      </w:r>
      <w:r w:rsidR="002A60FF" w:rsidRPr="00606951">
        <w:rPr>
          <w:rFonts w:ascii="Arial" w:hAnsi="Arial" w:cs="Arial"/>
          <w:color w:val="013C74"/>
          <w:sz w:val="20"/>
          <w:szCs w:val="20"/>
        </w:rPr>
        <w:tab/>
        <w:t>Inbetriebnahme der Messeinrichtungen</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37" w:author="Kunz, Christian [2]" w:date="2021-01-11T18:02:00Z">
        <w:r w:rsidRPr="00606951">
          <w:rPr>
            <w:rFonts w:ascii="Arial" w:hAnsi="Arial" w:cs="Arial"/>
            <w:color w:val="013C74"/>
            <w:sz w:val="20"/>
            <w:szCs w:val="20"/>
          </w:rPr>
          <w:t>4</w:t>
        </w:r>
      </w:ins>
      <w:del w:id="138" w:author="Kunz, Christian [2]" w:date="2021-01-11T18:02:00Z">
        <w:r w:rsidR="00243E4E" w:rsidRPr="00606951" w:rsidDel="00347904">
          <w:rPr>
            <w:rFonts w:ascii="Arial" w:hAnsi="Arial" w:cs="Arial"/>
            <w:color w:val="013C74"/>
            <w:sz w:val="20"/>
            <w:szCs w:val="20"/>
          </w:rPr>
          <w:delText>4</w:delText>
        </w:r>
      </w:del>
    </w:p>
    <w:p w14:paraId="2E70F856" w14:textId="7809BBFC" w:rsidR="002A60FF" w:rsidRPr="00606951" w:rsidRDefault="00347904" w:rsidP="00D5357A">
      <w:pPr>
        <w:tabs>
          <w:tab w:val="left" w:pos="993"/>
          <w:tab w:val="right" w:leader="dot" w:pos="9072"/>
        </w:tabs>
        <w:autoSpaceDE w:val="0"/>
        <w:autoSpaceDN w:val="0"/>
        <w:adjustRightInd w:val="0"/>
        <w:spacing w:after="0" w:line="280" w:lineRule="atLeast"/>
        <w:ind w:left="993" w:hanging="993"/>
        <w:rPr>
          <w:rFonts w:ascii="Arial" w:hAnsi="Arial" w:cs="Arial"/>
          <w:color w:val="013C74"/>
          <w:sz w:val="20"/>
          <w:szCs w:val="20"/>
        </w:rPr>
      </w:pPr>
      <w:ins w:id="139" w:author="Kunz, Christian [2]" w:date="2021-01-11T18:02:00Z">
        <w:r w:rsidRPr="00606951">
          <w:rPr>
            <w:rFonts w:ascii="Arial" w:hAnsi="Arial" w:cs="Arial"/>
            <w:color w:val="013C74"/>
            <w:sz w:val="20"/>
            <w:szCs w:val="20"/>
          </w:rPr>
          <w:t>6</w:t>
        </w:r>
      </w:ins>
      <w:del w:id="140" w:author="Kunz, Christian [2]" w:date="2021-01-11T18:02:00Z">
        <w:r w:rsidR="007C12B4" w:rsidRPr="00606951" w:rsidDel="00347904">
          <w:rPr>
            <w:rFonts w:ascii="Arial" w:hAnsi="Arial" w:cs="Arial"/>
            <w:color w:val="013C74"/>
            <w:sz w:val="20"/>
            <w:szCs w:val="20"/>
          </w:rPr>
          <w:delText>5</w:delText>
        </w:r>
      </w:del>
      <w:r w:rsidR="002A60FF" w:rsidRPr="00606951">
        <w:rPr>
          <w:rFonts w:ascii="Arial" w:hAnsi="Arial" w:cs="Arial"/>
          <w:color w:val="013C74"/>
          <w:sz w:val="20"/>
          <w:szCs w:val="20"/>
        </w:rPr>
        <w:t>.4</w:t>
      </w:r>
      <w:r w:rsidR="002A60FF" w:rsidRPr="00606951">
        <w:rPr>
          <w:rFonts w:ascii="Arial" w:hAnsi="Arial" w:cs="Arial"/>
          <w:color w:val="013C74"/>
          <w:sz w:val="20"/>
          <w:szCs w:val="20"/>
        </w:rPr>
        <w:tab/>
        <w:t>Dokumentation zur Freigabe bei der Erstinbetriebnahme</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41" w:author="Kunz, Christian [2]" w:date="2021-01-11T18:03:00Z">
        <w:r w:rsidRPr="00606951">
          <w:rPr>
            <w:rFonts w:ascii="Arial" w:hAnsi="Arial" w:cs="Arial"/>
            <w:color w:val="013C74"/>
            <w:sz w:val="20"/>
            <w:szCs w:val="20"/>
          </w:rPr>
          <w:t>5</w:t>
        </w:r>
      </w:ins>
      <w:del w:id="142" w:author="Kunz, Christian [2]" w:date="2021-01-11T18:03:00Z">
        <w:r w:rsidR="00EC085B" w:rsidRPr="00606951" w:rsidDel="00347904">
          <w:rPr>
            <w:rFonts w:ascii="Arial" w:hAnsi="Arial" w:cs="Arial"/>
            <w:color w:val="013C74"/>
            <w:sz w:val="20"/>
            <w:szCs w:val="20"/>
          </w:rPr>
          <w:delText>4</w:delText>
        </w:r>
      </w:del>
    </w:p>
    <w:p w14:paraId="3EF3BC94" w14:textId="5C9D6CE1" w:rsidR="00AF216E" w:rsidRPr="00606951" w:rsidRDefault="00347904" w:rsidP="00D5357A">
      <w:pPr>
        <w:tabs>
          <w:tab w:val="left" w:pos="993"/>
          <w:tab w:val="right" w:leader="dot" w:pos="9072"/>
        </w:tabs>
        <w:autoSpaceDE w:val="0"/>
        <w:autoSpaceDN w:val="0"/>
        <w:adjustRightInd w:val="0"/>
        <w:spacing w:before="240" w:after="0" w:line="280" w:lineRule="atLeast"/>
        <w:ind w:left="992" w:hanging="992"/>
        <w:rPr>
          <w:rFonts w:ascii="Arial" w:hAnsi="Arial" w:cs="Arial"/>
          <w:b/>
          <w:bCs/>
          <w:color w:val="013C74"/>
          <w:sz w:val="20"/>
          <w:szCs w:val="20"/>
        </w:rPr>
      </w:pPr>
      <w:ins w:id="143" w:author="Kunz, Christian [2]" w:date="2021-01-11T18:02:00Z">
        <w:r w:rsidRPr="00606951">
          <w:rPr>
            <w:rFonts w:ascii="Arial" w:hAnsi="Arial" w:cs="Arial"/>
            <w:b/>
            <w:bCs/>
            <w:color w:val="013C74"/>
            <w:sz w:val="20"/>
            <w:szCs w:val="20"/>
          </w:rPr>
          <w:t>7</w:t>
        </w:r>
      </w:ins>
      <w:del w:id="144" w:author="Kunz, Christian [2]" w:date="2021-01-11T18:02:00Z">
        <w:r w:rsidR="00AF216E" w:rsidRPr="00606951" w:rsidDel="00347904">
          <w:rPr>
            <w:rFonts w:ascii="Arial" w:hAnsi="Arial" w:cs="Arial"/>
            <w:b/>
            <w:bCs/>
            <w:color w:val="013C74"/>
            <w:sz w:val="20"/>
            <w:szCs w:val="20"/>
          </w:rPr>
          <w:delText>6</w:delText>
        </w:r>
      </w:del>
      <w:r w:rsidR="00AF216E" w:rsidRPr="00606951">
        <w:rPr>
          <w:rFonts w:ascii="Arial" w:hAnsi="Arial" w:cs="Arial"/>
          <w:b/>
          <w:bCs/>
          <w:color w:val="013C74"/>
          <w:sz w:val="20"/>
          <w:szCs w:val="20"/>
        </w:rPr>
        <w:tab/>
        <w:t>IT-Sicherheit für Fernwirk- und Nachrichtentechnik im Netzgebiet der OGE</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25</w:t>
      </w:r>
    </w:p>
    <w:p w14:paraId="27966298" w14:textId="287D9D65" w:rsidR="00AF216E" w:rsidRPr="00606951" w:rsidRDefault="00347904" w:rsidP="00D5357A">
      <w:pPr>
        <w:tabs>
          <w:tab w:val="left" w:pos="993"/>
          <w:tab w:val="right" w:leader="dot" w:pos="9072"/>
        </w:tabs>
        <w:autoSpaceDE w:val="0"/>
        <w:autoSpaceDN w:val="0"/>
        <w:adjustRightInd w:val="0"/>
        <w:spacing w:after="0" w:line="280" w:lineRule="atLeast"/>
        <w:ind w:left="992" w:hanging="992"/>
        <w:rPr>
          <w:rFonts w:ascii="Arial" w:hAnsi="Arial" w:cs="Arial"/>
          <w:color w:val="013C74"/>
          <w:sz w:val="20"/>
          <w:szCs w:val="20"/>
        </w:rPr>
      </w:pPr>
      <w:ins w:id="145" w:author="Kunz, Christian [2]" w:date="2021-01-11T18:02:00Z">
        <w:r w:rsidRPr="00606951">
          <w:rPr>
            <w:rFonts w:ascii="Arial" w:hAnsi="Arial" w:cs="Arial"/>
            <w:color w:val="013C74"/>
            <w:sz w:val="20"/>
            <w:szCs w:val="20"/>
          </w:rPr>
          <w:t>7</w:t>
        </w:r>
      </w:ins>
      <w:del w:id="146" w:author="Kunz, Christian [2]" w:date="2021-01-11T18:02:00Z">
        <w:r w:rsidR="00AF216E" w:rsidRPr="00606951" w:rsidDel="00347904">
          <w:rPr>
            <w:rFonts w:ascii="Arial" w:hAnsi="Arial" w:cs="Arial"/>
            <w:color w:val="013C74"/>
            <w:sz w:val="20"/>
            <w:szCs w:val="20"/>
          </w:rPr>
          <w:delText>6</w:delText>
        </w:r>
      </w:del>
      <w:r w:rsidR="00AF216E" w:rsidRPr="00606951">
        <w:rPr>
          <w:rFonts w:ascii="Arial" w:hAnsi="Arial" w:cs="Arial"/>
          <w:color w:val="013C74"/>
          <w:sz w:val="20"/>
          <w:szCs w:val="20"/>
        </w:rPr>
        <w:t>.1</w:t>
      </w:r>
      <w:r w:rsidR="00AF216E" w:rsidRPr="00606951">
        <w:rPr>
          <w:rFonts w:ascii="Arial" w:hAnsi="Arial" w:cs="Arial"/>
          <w:color w:val="013C74"/>
          <w:sz w:val="20"/>
          <w:szCs w:val="20"/>
        </w:rPr>
        <w:tab/>
        <w:t>Grundlegende Anforderungen</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47" w:author="Kunz, Christian [2]" w:date="2021-01-11T18:03:00Z">
        <w:r w:rsidRPr="00606951">
          <w:rPr>
            <w:rFonts w:ascii="Arial" w:hAnsi="Arial" w:cs="Arial"/>
            <w:color w:val="013C74"/>
            <w:sz w:val="20"/>
            <w:szCs w:val="20"/>
          </w:rPr>
          <w:t>6</w:t>
        </w:r>
      </w:ins>
      <w:del w:id="148" w:author="Kunz, Christian [2]" w:date="2021-01-11T18:03:00Z">
        <w:r w:rsidR="00EC085B" w:rsidRPr="00606951" w:rsidDel="00347904">
          <w:rPr>
            <w:rFonts w:ascii="Arial" w:hAnsi="Arial" w:cs="Arial"/>
            <w:color w:val="013C74"/>
            <w:sz w:val="20"/>
            <w:szCs w:val="20"/>
          </w:rPr>
          <w:delText>5</w:delText>
        </w:r>
      </w:del>
    </w:p>
    <w:p w14:paraId="4F51191D" w14:textId="760C066D" w:rsidR="00AF216E" w:rsidRPr="00606951" w:rsidRDefault="00347904" w:rsidP="00D5357A">
      <w:pPr>
        <w:tabs>
          <w:tab w:val="left" w:pos="993"/>
          <w:tab w:val="right" w:leader="dot" w:pos="9072"/>
        </w:tabs>
        <w:autoSpaceDE w:val="0"/>
        <w:autoSpaceDN w:val="0"/>
        <w:adjustRightInd w:val="0"/>
        <w:spacing w:after="0" w:line="280" w:lineRule="atLeast"/>
        <w:ind w:left="992" w:hanging="992"/>
        <w:rPr>
          <w:rFonts w:ascii="Arial" w:hAnsi="Arial" w:cs="Arial"/>
          <w:color w:val="013C74"/>
          <w:sz w:val="20"/>
          <w:szCs w:val="20"/>
        </w:rPr>
      </w:pPr>
      <w:ins w:id="149" w:author="Kunz, Christian [2]" w:date="2021-01-11T18:02:00Z">
        <w:r w:rsidRPr="00606951">
          <w:rPr>
            <w:rFonts w:ascii="Arial" w:hAnsi="Arial" w:cs="Arial"/>
            <w:color w:val="013C74"/>
            <w:sz w:val="20"/>
            <w:szCs w:val="20"/>
          </w:rPr>
          <w:t>7</w:t>
        </w:r>
      </w:ins>
      <w:del w:id="150" w:author="Kunz, Christian [2]" w:date="2021-01-11T18:02:00Z">
        <w:r w:rsidR="00AF216E" w:rsidRPr="00606951" w:rsidDel="00347904">
          <w:rPr>
            <w:rFonts w:ascii="Arial" w:hAnsi="Arial" w:cs="Arial"/>
            <w:color w:val="013C74"/>
            <w:sz w:val="20"/>
            <w:szCs w:val="20"/>
          </w:rPr>
          <w:delText>6</w:delText>
        </w:r>
      </w:del>
      <w:r w:rsidR="00AF216E" w:rsidRPr="00606951">
        <w:rPr>
          <w:rFonts w:ascii="Arial" w:hAnsi="Arial" w:cs="Arial"/>
          <w:color w:val="013C74"/>
          <w:sz w:val="20"/>
          <w:szCs w:val="20"/>
        </w:rPr>
        <w:t>.2</w:t>
      </w:r>
      <w:r w:rsidR="00AF216E" w:rsidRPr="00606951">
        <w:rPr>
          <w:rFonts w:ascii="Arial" w:hAnsi="Arial" w:cs="Arial"/>
          <w:color w:val="013C74"/>
          <w:sz w:val="20"/>
          <w:szCs w:val="20"/>
        </w:rPr>
        <w:tab/>
        <w:t>Physische Sicherheit von Gebäuden und Räumen</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51" w:author="Kunz, Christian [2]" w:date="2021-01-11T18:03:00Z">
        <w:r w:rsidRPr="00606951">
          <w:rPr>
            <w:rFonts w:ascii="Arial" w:hAnsi="Arial" w:cs="Arial"/>
            <w:color w:val="013C74"/>
            <w:sz w:val="20"/>
            <w:szCs w:val="20"/>
          </w:rPr>
          <w:t>6</w:t>
        </w:r>
      </w:ins>
      <w:del w:id="152" w:author="Kunz, Christian [2]" w:date="2021-01-11T18:03:00Z">
        <w:r w:rsidR="00EC085B" w:rsidRPr="00606951" w:rsidDel="00347904">
          <w:rPr>
            <w:rFonts w:ascii="Arial" w:hAnsi="Arial" w:cs="Arial"/>
            <w:color w:val="013C74"/>
            <w:sz w:val="20"/>
            <w:szCs w:val="20"/>
          </w:rPr>
          <w:delText>5</w:delText>
        </w:r>
      </w:del>
    </w:p>
    <w:p w14:paraId="753D5AB4" w14:textId="465F8287" w:rsidR="00D40251" w:rsidRPr="00606951" w:rsidRDefault="00347904" w:rsidP="00D5357A">
      <w:pPr>
        <w:tabs>
          <w:tab w:val="left" w:pos="993"/>
          <w:tab w:val="right" w:leader="dot" w:pos="9072"/>
        </w:tabs>
        <w:autoSpaceDE w:val="0"/>
        <w:autoSpaceDN w:val="0"/>
        <w:adjustRightInd w:val="0"/>
        <w:spacing w:after="0" w:line="280" w:lineRule="atLeast"/>
        <w:ind w:left="992" w:hanging="992"/>
        <w:rPr>
          <w:rFonts w:ascii="Arial" w:hAnsi="Arial" w:cs="Arial"/>
          <w:color w:val="013C74"/>
          <w:sz w:val="20"/>
          <w:szCs w:val="20"/>
        </w:rPr>
      </w:pPr>
      <w:ins w:id="153" w:author="Kunz, Christian [2]" w:date="2021-01-11T18:02:00Z">
        <w:r w:rsidRPr="00606951">
          <w:rPr>
            <w:rFonts w:ascii="Arial" w:hAnsi="Arial" w:cs="Arial"/>
            <w:color w:val="013C74"/>
            <w:sz w:val="20"/>
            <w:szCs w:val="20"/>
          </w:rPr>
          <w:t>7</w:t>
        </w:r>
      </w:ins>
      <w:del w:id="154" w:author="Kunz, Christian [2]" w:date="2021-01-11T18:02:00Z">
        <w:r w:rsidR="00AF216E" w:rsidRPr="00606951" w:rsidDel="00347904">
          <w:rPr>
            <w:rFonts w:ascii="Arial" w:hAnsi="Arial" w:cs="Arial"/>
            <w:color w:val="013C74"/>
            <w:sz w:val="20"/>
            <w:szCs w:val="20"/>
          </w:rPr>
          <w:delText>6</w:delText>
        </w:r>
      </w:del>
      <w:r w:rsidR="00AF216E" w:rsidRPr="00606951">
        <w:rPr>
          <w:rFonts w:ascii="Arial" w:hAnsi="Arial" w:cs="Arial"/>
          <w:color w:val="013C74"/>
          <w:sz w:val="20"/>
          <w:szCs w:val="20"/>
        </w:rPr>
        <w:t>.3</w:t>
      </w:r>
      <w:r w:rsidR="00AF216E" w:rsidRPr="00606951">
        <w:rPr>
          <w:rFonts w:ascii="Arial" w:hAnsi="Arial" w:cs="Arial"/>
          <w:color w:val="013C74"/>
          <w:sz w:val="20"/>
          <w:szCs w:val="20"/>
        </w:rPr>
        <w:tab/>
        <w:t>Schutz der Versorgungsinfrastruktur</w:t>
      </w:r>
      <w:r w:rsidR="00A15ADF" w:rsidRPr="00606951">
        <w:rPr>
          <w:rFonts w:ascii="Arial" w:hAnsi="Arial" w:cs="Arial"/>
          <w:color w:val="013C74"/>
          <w:sz w:val="20"/>
          <w:szCs w:val="20"/>
        </w:rPr>
        <w:tab/>
      </w:r>
      <w:r w:rsidR="00EC085B" w:rsidRPr="00606951">
        <w:rPr>
          <w:rFonts w:ascii="Arial" w:hAnsi="Arial" w:cs="Arial"/>
          <w:color w:val="013C74"/>
          <w:sz w:val="20"/>
          <w:szCs w:val="20"/>
        </w:rPr>
        <w:t>2</w:t>
      </w:r>
      <w:ins w:id="155" w:author="Kunz, Christian [2]" w:date="2021-01-11T18:03:00Z">
        <w:r w:rsidRPr="00606951">
          <w:rPr>
            <w:rFonts w:ascii="Arial" w:hAnsi="Arial" w:cs="Arial"/>
            <w:color w:val="013C74"/>
            <w:sz w:val="20"/>
            <w:szCs w:val="20"/>
          </w:rPr>
          <w:t>6</w:t>
        </w:r>
      </w:ins>
      <w:del w:id="156" w:author="Kunz, Christian [2]" w:date="2021-01-11T18:03:00Z">
        <w:r w:rsidR="00EC085B" w:rsidRPr="00606951" w:rsidDel="00347904">
          <w:rPr>
            <w:rFonts w:ascii="Arial" w:hAnsi="Arial" w:cs="Arial"/>
            <w:color w:val="013C74"/>
            <w:sz w:val="20"/>
            <w:szCs w:val="20"/>
          </w:rPr>
          <w:delText>5</w:delText>
        </w:r>
      </w:del>
    </w:p>
    <w:p w14:paraId="4DCD9E2E" w14:textId="591F437E" w:rsidR="009976AB" w:rsidRPr="00606951" w:rsidRDefault="00347904"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ins w:id="157" w:author="Kunz, Christian [2]" w:date="2021-01-11T18:02:00Z">
        <w:r w:rsidRPr="00606951">
          <w:rPr>
            <w:rFonts w:ascii="Arial" w:hAnsi="Arial" w:cs="Arial"/>
            <w:b/>
            <w:bCs/>
            <w:color w:val="013C74"/>
            <w:sz w:val="20"/>
            <w:szCs w:val="20"/>
          </w:rPr>
          <w:t>8</w:t>
        </w:r>
      </w:ins>
      <w:del w:id="158" w:author="Kunz, Christian [2]" w:date="2021-01-11T18:02:00Z">
        <w:r w:rsidR="0095406F" w:rsidRPr="00606951" w:rsidDel="00347904">
          <w:rPr>
            <w:rFonts w:ascii="Arial" w:hAnsi="Arial" w:cs="Arial"/>
            <w:b/>
            <w:bCs/>
            <w:color w:val="013C74"/>
            <w:sz w:val="20"/>
            <w:szCs w:val="20"/>
          </w:rPr>
          <w:delText>7</w:delText>
        </w:r>
      </w:del>
      <w:r w:rsidR="009976AB" w:rsidRPr="00606951">
        <w:rPr>
          <w:rFonts w:ascii="Arial" w:hAnsi="Arial" w:cs="Arial"/>
          <w:b/>
          <w:bCs/>
          <w:color w:val="013C74"/>
          <w:sz w:val="20"/>
          <w:szCs w:val="20"/>
        </w:rPr>
        <w:tab/>
      </w:r>
      <w:r w:rsidR="00D40251" w:rsidRPr="00606951">
        <w:rPr>
          <w:rFonts w:ascii="Arial" w:hAnsi="Arial" w:cs="Arial"/>
          <w:b/>
          <w:bCs/>
          <w:color w:val="013C74"/>
          <w:sz w:val="20"/>
          <w:szCs w:val="20"/>
        </w:rPr>
        <w:t>Kontaktdaten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w:t>
      </w:r>
      <w:ins w:id="159" w:author="Kunz, Christian [2]" w:date="2021-01-11T18:03:00Z">
        <w:r w:rsidRPr="00606951">
          <w:rPr>
            <w:rFonts w:ascii="Arial" w:hAnsi="Arial" w:cs="Arial"/>
            <w:b/>
            <w:bCs/>
            <w:color w:val="013C74"/>
            <w:sz w:val="20"/>
            <w:szCs w:val="20"/>
          </w:rPr>
          <w:t>7</w:t>
        </w:r>
      </w:ins>
      <w:del w:id="160" w:author="Kunz, Christian [2]" w:date="2021-01-11T18:03:00Z">
        <w:r w:rsidR="00EC085B" w:rsidRPr="00606951" w:rsidDel="00347904">
          <w:rPr>
            <w:rFonts w:ascii="Arial" w:hAnsi="Arial" w:cs="Arial"/>
            <w:b/>
            <w:bCs/>
            <w:color w:val="013C74"/>
            <w:sz w:val="20"/>
            <w:szCs w:val="20"/>
          </w:rPr>
          <w:delText>6</w:delText>
        </w:r>
      </w:del>
    </w:p>
    <w:p w14:paraId="643A2F0A" w14:textId="1F6D196F" w:rsidR="003B67AA" w:rsidRPr="00606951" w:rsidRDefault="00347904" w:rsidP="00D5357A">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ins w:id="161" w:author="Kunz, Christian [2]" w:date="2021-01-11T18:02:00Z">
        <w:r w:rsidRPr="00606951">
          <w:rPr>
            <w:rFonts w:ascii="Arial" w:hAnsi="Arial" w:cs="Arial"/>
            <w:b/>
            <w:bCs/>
            <w:color w:val="013C74"/>
            <w:sz w:val="20"/>
            <w:szCs w:val="20"/>
          </w:rPr>
          <w:t>9</w:t>
        </w:r>
      </w:ins>
      <w:del w:id="162" w:author="Kunz, Christian [2]" w:date="2021-01-11T18:02:00Z">
        <w:r w:rsidR="0095406F" w:rsidRPr="00606951" w:rsidDel="00347904">
          <w:rPr>
            <w:rFonts w:ascii="Arial" w:hAnsi="Arial" w:cs="Arial"/>
            <w:b/>
            <w:bCs/>
            <w:color w:val="013C74"/>
            <w:sz w:val="20"/>
            <w:szCs w:val="20"/>
          </w:rPr>
          <w:delText>8</w:delText>
        </w:r>
      </w:del>
      <w:r w:rsidR="009976AB" w:rsidRPr="00606951">
        <w:rPr>
          <w:rFonts w:ascii="Arial" w:hAnsi="Arial" w:cs="Arial"/>
          <w:b/>
          <w:bCs/>
          <w:color w:val="013C74"/>
          <w:sz w:val="20"/>
          <w:szCs w:val="20"/>
        </w:rPr>
        <w:tab/>
      </w:r>
      <w:r w:rsidR="00824029" w:rsidRPr="00606951">
        <w:rPr>
          <w:rFonts w:ascii="Arial" w:hAnsi="Arial" w:cs="Arial"/>
          <w:b/>
          <w:bCs/>
          <w:color w:val="013C74"/>
          <w:sz w:val="20"/>
          <w:szCs w:val="20"/>
        </w:rPr>
        <w:t>Normative Verweisungen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w:t>
      </w:r>
      <w:ins w:id="163" w:author="Kunz, Christian [2]" w:date="2021-01-11T18:03:00Z">
        <w:r w:rsidRPr="00606951">
          <w:rPr>
            <w:rFonts w:ascii="Arial" w:hAnsi="Arial" w:cs="Arial"/>
            <w:b/>
            <w:bCs/>
            <w:color w:val="013C74"/>
            <w:sz w:val="20"/>
            <w:szCs w:val="20"/>
          </w:rPr>
          <w:t>8</w:t>
        </w:r>
      </w:ins>
      <w:del w:id="164" w:author="Kunz, Christian [2]" w:date="2021-01-11T18:03:00Z">
        <w:r w:rsidR="00EC085B" w:rsidRPr="00606951" w:rsidDel="00347904">
          <w:rPr>
            <w:rFonts w:ascii="Arial" w:hAnsi="Arial" w:cs="Arial"/>
            <w:b/>
            <w:bCs/>
            <w:color w:val="013C74"/>
            <w:sz w:val="20"/>
            <w:szCs w:val="20"/>
          </w:rPr>
          <w:delText>7</w:delText>
        </w:r>
      </w:del>
    </w:p>
    <w:p w14:paraId="272B74CA" w14:textId="377576F0" w:rsidR="00B877F4" w:rsidRPr="00606951" w:rsidRDefault="00347904" w:rsidP="00195196">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ins w:id="165" w:author="Kunz, Christian [2]" w:date="2021-01-11T18:02:00Z">
        <w:r w:rsidRPr="00606951">
          <w:rPr>
            <w:rFonts w:ascii="Arial" w:hAnsi="Arial" w:cs="Arial"/>
            <w:b/>
            <w:bCs/>
            <w:color w:val="013C74"/>
            <w:sz w:val="20"/>
            <w:szCs w:val="20"/>
          </w:rPr>
          <w:t>10</w:t>
        </w:r>
      </w:ins>
      <w:del w:id="166" w:author="Kunz, Christian [2]" w:date="2021-01-11T18:02:00Z">
        <w:r w:rsidR="0095406F" w:rsidRPr="00606951" w:rsidDel="00347904">
          <w:rPr>
            <w:rFonts w:ascii="Arial" w:hAnsi="Arial" w:cs="Arial"/>
            <w:b/>
            <w:bCs/>
            <w:color w:val="013C74"/>
            <w:sz w:val="20"/>
            <w:szCs w:val="20"/>
          </w:rPr>
          <w:delText>9</w:delText>
        </w:r>
      </w:del>
      <w:r w:rsidR="009976AB" w:rsidRPr="00606951">
        <w:rPr>
          <w:rFonts w:ascii="Arial" w:hAnsi="Arial" w:cs="Arial"/>
          <w:b/>
          <w:bCs/>
          <w:color w:val="013C74"/>
          <w:sz w:val="20"/>
          <w:szCs w:val="20"/>
        </w:rPr>
        <w:tab/>
      </w:r>
      <w:r w:rsidR="003B67AA" w:rsidRPr="00606951">
        <w:rPr>
          <w:rFonts w:ascii="Arial" w:hAnsi="Arial" w:cs="Arial"/>
          <w:b/>
          <w:bCs/>
          <w:color w:val="013C74"/>
          <w:sz w:val="20"/>
          <w:szCs w:val="20"/>
        </w:rPr>
        <w:t>Abkürzungen</w:t>
      </w:r>
      <w:r w:rsidR="00A15ADF" w:rsidRPr="00606951">
        <w:rPr>
          <w:rFonts w:ascii="Arial" w:hAnsi="Arial" w:cs="Arial"/>
          <w:b/>
          <w:bCs/>
          <w:color w:val="013C74"/>
          <w:sz w:val="20"/>
          <w:szCs w:val="20"/>
        </w:rPr>
        <w:tab/>
      </w:r>
      <w:r w:rsidR="00EC085B" w:rsidRPr="00606951">
        <w:rPr>
          <w:rFonts w:ascii="Arial" w:hAnsi="Arial" w:cs="Arial"/>
          <w:b/>
          <w:bCs/>
          <w:color w:val="013C74"/>
          <w:sz w:val="20"/>
          <w:szCs w:val="20"/>
        </w:rPr>
        <w:t>2</w:t>
      </w:r>
      <w:ins w:id="167" w:author="Kunz, Christian [2]" w:date="2021-01-11T18:04:00Z">
        <w:r w:rsidRPr="00606951">
          <w:rPr>
            <w:rFonts w:ascii="Arial" w:hAnsi="Arial" w:cs="Arial"/>
            <w:b/>
            <w:bCs/>
            <w:color w:val="013C74"/>
            <w:sz w:val="20"/>
            <w:szCs w:val="20"/>
          </w:rPr>
          <w:t>9</w:t>
        </w:r>
      </w:ins>
      <w:del w:id="168" w:author="Kunz, Christian [2]" w:date="2021-01-11T18:04:00Z">
        <w:r w:rsidR="00EC085B" w:rsidRPr="00606951" w:rsidDel="00347904">
          <w:rPr>
            <w:rFonts w:ascii="Arial" w:hAnsi="Arial" w:cs="Arial"/>
            <w:b/>
            <w:bCs/>
            <w:color w:val="013C74"/>
            <w:sz w:val="20"/>
            <w:szCs w:val="20"/>
          </w:rPr>
          <w:delText>8</w:delText>
        </w:r>
      </w:del>
    </w:p>
    <w:p w14:paraId="492C4146" w14:textId="0960C31F" w:rsidR="00B877F4" w:rsidRPr="00606951" w:rsidRDefault="00B877F4" w:rsidP="00195196">
      <w:pPr>
        <w:tabs>
          <w:tab w:val="left" w:pos="993"/>
          <w:tab w:val="right" w:leader="dot" w:pos="9072"/>
        </w:tabs>
        <w:autoSpaceDE w:val="0"/>
        <w:autoSpaceDN w:val="0"/>
        <w:adjustRightInd w:val="0"/>
        <w:spacing w:before="240" w:after="0" w:line="280" w:lineRule="atLeast"/>
        <w:ind w:left="993" w:hanging="993"/>
        <w:rPr>
          <w:rFonts w:ascii="Arial" w:hAnsi="Arial" w:cs="Arial"/>
          <w:b/>
          <w:bCs/>
          <w:color w:val="013C74"/>
          <w:sz w:val="20"/>
          <w:szCs w:val="20"/>
        </w:rPr>
      </w:pPr>
      <w:r w:rsidRPr="00606951">
        <w:rPr>
          <w:rFonts w:ascii="Arial" w:hAnsi="Arial" w:cs="Arial"/>
          <w:b/>
          <w:bCs/>
          <w:color w:val="013C74"/>
          <w:sz w:val="20"/>
          <w:szCs w:val="20"/>
        </w:rPr>
        <w:t>1</w:t>
      </w:r>
      <w:ins w:id="169" w:author="Kunz, Christian [2]" w:date="2021-01-11T18:02:00Z">
        <w:r w:rsidR="00347904" w:rsidRPr="00606951">
          <w:rPr>
            <w:rFonts w:ascii="Arial" w:hAnsi="Arial" w:cs="Arial"/>
            <w:b/>
            <w:bCs/>
            <w:color w:val="013C74"/>
            <w:sz w:val="20"/>
            <w:szCs w:val="20"/>
          </w:rPr>
          <w:t>1</w:t>
        </w:r>
      </w:ins>
      <w:del w:id="170" w:author="Kunz, Christian [2]" w:date="2021-01-11T18:02:00Z">
        <w:r w:rsidRPr="00606951" w:rsidDel="00347904">
          <w:rPr>
            <w:rFonts w:ascii="Arial" w:hAnsi="Arial" w:cs="Arial"/>
            <w:b/>
            <w:bCs/>
            <w:color w:val="013C74"/>
            <w:sz w:val="20"/>
            <w:szCs w:val="20"/>
          </w:rPr>
          <w:delText>0</w:delText>
        </w:r>
      </w:del>
      <w:r w:rsidRPr="00606951">
        <w:rPr>
          <w:rFonts w:ascii="Arial" w:hAnsi="Arial" w:cs="Arial"/>
          <w:b/>
          <w:bCs/>
          <w:color w:val="013C74"/>
          <w:sz w:val="20"/>
          <w:szCs w:val="20"/>
        </w:rPr>
        <w:tab/>
        <w:t>Änderungen gege</w:t>
      </w:r>
      <w:r w:rsidR="00600010" w:rsidRPr="00606951">
        <w:rPr>
          <w:rFonts w:ascii="Arial" w:hAnsi="Arial" w:cs="Arial"/>
          <w:b/>
          <w:bCs/>
          <w:color w:val="013C74"/>
          <w:sz w:val="20"/>
          <w:szCs w:val="20"/>
        </w:rPr>
        <w:t>n</w:t>
      </w:r>
      <w:r w:rsidRPr="00606951">
        <w:rPr>
          <w:rFonts w:ascii="Arial" w:hAnsi="Arial" w:cs="Arial"/>
          <w:b/>
          <w:bCs/>
          <w:color w:val="013C74"/>
          <w:sz w:val="20"/>
          <w:szCs w:val="20"/>
        </w:rPr>
        <w:t xml:space="preserve">über der vorherigen </w:t>
      </w:r>
      <w:r w:rsidR="009C5CDB" w:rsidRPr="00606951">
        <w:rPr>
          <w:rFonts w:ascii="Arial" w:hAnsi="Arial" w:cs="Arial"/>
          <w:b/>
          <w:bCs/>
          <w:color w:val="013C74"/>
          <w:sz w:val="20"/>
          <w:szCs w:val="20"/>
        </w:rPr>
        <w:t xml:space="preserve">veröffentlichten </w:t>
      </w:r>
      <w:r w:rsidRPr="00606951">
        <w:rPr>
          <w:rFonts w:ascii="Arial" w:hAnsi="Arial" w:cs="Arial"/>
          <w:b/>
          <w:bCs/>
          <w:color w:val="013C74"/>
          <w:sz w:val="20"/>
          <w:szCs w:val="20"/>
        </w:rPr>
        <w:t xml:space="preserve">Version </w:t>
      </w:r>
      <w:r w:rsidR="009C5CDB" w:rsidRPr="00606951">
        <w:rPr>
          <w:rFonts w:ascii="Arial" w:hAnsi="Arial" w:cs="Arial"/>
          <w:b/>
          <w:bCs/>
          <w:color w:val="013C74"/>
          <w:sz w:val="20"/>
          <w:szCs w:val="20"/>
        </w:rPr>
        <w:t>der TMA</w:t>
      </w:r>
      <w:r w:rsidRPr="00606951">
        <w:rPr>
          <w:rFonts w:ascii="Arial" w:hAnsi="Arial" w:cs="Arial"/>
          <w:b/>
          <w:bCs/>
          <w:color w:val="013C74"/>
          <w:sz w:val="20"/>
          <w:szCs w:val="20"/>
        </w:rPr>
        <w:tab/>
      </w:r>
      <w:ins w:id="171" w:author="Kunz, Christian [2]" w:date="2021-01-11T18:04:00Z">
        <w:r w:rsidR="00347904" w:rsidRPr="00606951">
          <w:rPr>
            <w:rFonts w:ascii="Arial" w:hAnsi="Arial" w:cs="Arial"/>
            <w:b/>
            <w:bCs/>
            <w:color w:val="013C74"/>
            <w:sz w:val="20"/>
            <w:szCs w:val="20"/>
          </w:rPr>
          <w:t>30</w:t>
        </w:r>
      </w:ins>
      <w:del w:id="172" w:author="Kunz, Christian [2]" w:date="2021-01-11T18:04:00Z">
        <w:r w:rsidRPr="00606951" w:rsidDel="00347904">
          <w:rPr>
            <w:rFonts w:ascii="Arial" w:hAnsi="Arial" w:cs="Arial"/>
            <w:b/>
            <w:bCs/>
            <w:color w:val="013C74"/>
            <w:sz w:val="20"/>
            <w:szCs w:val="20"/>
          </w:rPr>
          <w:delText>29</w:delText>
        </w:r>
      </w:del>
    </w:p>
    <w:p w14:paraId="41D0F6BE" w14:textId="77777777" w:rsidR="003B67AA" w:rsidRPr="00606951" w:rsidRDefault="003B67AA" w:rsidP="00320570">
      <w:pPr>
        <w:tabs>
          <w:tab w:val="left" w:pos="851"/>
        </w:tabs>
        <w:autoSpaceDE w:val="0"/>
        <w:autoSpaceDN w:val="0"/>
        <w:adjustRightInd w:val="0"/>
        <w:spacing w:before="240" w:after="0" w:line="280" w:lineRule="atLeast"/>
        <w:ind w:left="851" w:hanging="851"/>
        <w:rPr>
          <w:rFonts w:ascii="Arial" w:hAnsi="Arial" w:cs="Arial"/>
          <w:bCs/>
          <w:color w:val="013C74"/>
          <w:sz w:val="20"/>
          <w:szCs w:val="20"/>
        </w:rPr>
      </w:pPr>
    </w:p>
    <w:p w14:paraId="0896A879" w14:textId="77777777" w:rsidR="00122EF8" w:rsidRPr="00606951" w:rsidRDefault="00122EF8">
      <w:pPr>
        <w:rPr>
          <w:rFonts w:ascii="Arial" w:hAnsi="Arial" w:cs="Arial"/>
          <w:color w:val="013C74"/>
          <w:sz w:val="20"/>
          <w:szCs w:val="20"/>
        </w:rPr>
      </w:pPr>
      <w:r w:rsidRPr="00606951">
        <w:rPr>
          <w:rFonts w:ascii="Arial" w:hAnsi="Arial" w:cs="Arial"/>
          <w:color w:val="013C74"/>
          <w:sz w:val="20"/>
          <w:szCs w:val="20"/>
        </w:rPr>
        <w:br w:type="page"/>
      </w:r>
    </w:p>
    <w:p w14:paraId="16C9EE72" w14:textId="77777777" w:rsidR="005A08DB" w:rsidRPr="00606951" w:rsidRDefault="00AC3386"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lastRenderedPageBreak/>
        <w:t>1</w:t>
      </w:r>
      <w:r w:rsidRPr="00606951">
        <w:rPr>
          <w:rFonts w:ascii="Arial" w:hAnsi="Arial" w:cs="Arial"/>
          <w:b/>
          <w:bCs/>
          <w:color w:val="013C74"/>
          <w:sz w:val="20"/>
          <w:szCs w:val="20"/>
        </w:rPr>
        <w:tab/>
      </w:r>
      <w:r w:rsidR="005A08DB" w:rsidRPr="00606951">
        <w:rPr>
          <w:rFonts w:ascii="Arial" w:hAnsi="Arial" w:cs="Arial"/>
          <w:b/>
          <w:bCs/>
          <w:color w:val="013C74"/>
          <w:sz w:val="20"/>
          <w:szCs w:val="20"/>
        </w:rPr>
        <w:t>Vorwort</w:t>
      </w:r>
      <w:r w:rsidR="005D340D" w:rsidRPr="00606951">
        <w:rPr>
          <w:rFonts w:ascii="Arial" w:hAnsi="Arial" w:cs="Arial"/>
          <w:b/>
          <w:bCs/>
          <w:color w:val="013C74"/>
          <w:sz w:val="20"/>
          <w:szCs w:val="20"/>
        </w:rPr>
        <w:t xml:space="preserve">, Begriffsbestimmungen und </w:t>
      </w:r>
      <w:r w:rsidR="003D37D8" w:rsidRPr="00606951">
        <w:rPr>
          <w:rFonts w:ascii="Arial" w:hAnsi="Arial" w:cs="Arial"/>
          <w:b/>
          <w:bCs/>
          <w:color w:val="013C74"/>
          <w:sz w:val="20"/>
          <w:szCs w:val="20"/>
        </w:rPr>
        <w:t>Geltungsbereich</w:t>
      </w:r>
    </w:p>
    <w:p w14:paraId="5BCD3FA3" w14:textId="77777777" w:rsidR="008F25E0" w:rsidRPr="00606951" w:rsidRDefault="008F25E0"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1.1</w:t>
      </w:r>
      <w:r w:rsidR="005D340D" w:rsidRPr="00606951">
        <w:rPr>
          <w:rFonts w:ascii="Arial" w:hAnsi="Arial" w:cs="Arial"/>
          <w:b/>
          <w:bCs/>
          <w:color w:val="013C74"/>
          <w:sz w:val="20"/>
          <w:szCs w:val="20"/>
        </w:rPr>
        <w:tab/>
      </w:r>
      <w:r w:rsidRPr="00606951">
        <w:rPr>
          <w:rFonts w:ascii="Arial" w:hAnsi="Arial" w:cs="Arial"/>
          <w:b/>
          <w:bCs/>
          <w:color w:val="013C74"/>
          <w:sz w:val="20"/>
          <w:szCs w:val="20"/>
        </w:rPr>
        <w:t>Vorwort</w:t>
      </w:r>
    </w:p>
    <w:p w14:paraId="6C0F4134" w14:textId="13FD59B1" w:rsidR="005A08DB" w:rsidRPr="00606951" w:rsidRDefault="004870FA" w:rsidP="00595677">
      <w:pPr>
        <w:spacing w:after="120" w:line="260" w:lineRule="atLeast"/>
        <w:rPr>
          <w:rFonts w:ascii="Arial" w:hAnsi="Arial" w:cs="Arial"/>
          <w:color w:val="013C74"/>
          <w:sz w:val="20"/>
          <w:szCs w:val="20"/>
        </w:rPr>
      </w:pPr>
      <w:r w:rsidRPr="00606951">
        <w:rPr>
          <w:rFonts w:ascii="Arial" w:hAnsi="Arial" w:cs="Arial"/>
          <w:color w:val="013C74"/>
          <w:sz w:val="20"/>
          <w:szCs w:val="20"/>
        </w:rPr>
        <w:t>Die</w:t>
      </w:r>
      <w:r w:rsidR="005A08DB" w:rsidRPr="00606951">
        <w:rPr>
          <w:rFonts w:ascii="Arial" w:hAnsi="Arial" w:cs="Arial"/>
          <w:color w:val="013C74"/>
          <w:sz w:val="20"/>
          <w:szCs w:val="20"/>
        </w:rPr>
        <w:t xml:space="preserve"> </w:t>
      </w:r>
      <w:r w:rsidR="00595677" w:rsidRPr="00606951">
        <w:rPr>
          <w:rFonts w:ascii="Arial" w:hAnsi="Arial" w:cs="Arial"/>
          <w:color w:val="013C74"/>
          <w:sz w:val="20"/>
          <w:szCs w:val="20"/>
        </w:rPr>
        <w:t>„</w:t>
      </w:r>
      <w:r w:rsidR="00821777" w:rsidRPr="00606951">
        <w:rPr>
          <w:rFonts w:ascii="Arial" w:hAnsi="Arial" w:cs="Arial"/>
          <w:color w:val="013C74"/>
          <w:sz w:val="20"/>
          <w:szCs w:val="20"/>
        </w:rPr>
        <w:t>Technischen Mindestanforderung</w:t>
      </w:r>
      <w:r w:rsidR="00AE691F" w:rsidRPr="00606951">
        <w:rPr>
          <w:rFonts w:ascii="Arial" w:hAnsi="Arial" w:cs="Arial"/>
          <w:color w:val="013C74"/>
          <w:sz w:val="20"/>
          <w:szCs w:val="20"/>
        </w:rPr>
        <w:t>en</w:t>
      </w:r>
      <w:r w:rsidR="00821777" w:rsidRPr="00606951">
        <w:rPr>
          <w:rFonts w:ascii="Arial" w:hAnsi="Arial" w:cs="Arial"/>
          <w:color w:val="013C74"/>
          <w:sz w:val="20"/>
          <w:szCs w:val="20"/>
        </w:rPr>
        <w:t xml:space="preserve"> </w:t>
      </w:r>
      <w:r w:rsidR="00595677" w:rsidRPr="00606951">
        <w:rPr>
          <w:rFonts w:ascii="Arial" w:hAnsi="Arial" w:cs="Arial"/>
          <w:color w:val="013C74"/>
          <w:sz w:val="20"/>
          <w:szCs w:val="20"/>
        </w:rPr>
        <w:t xml:space="preserve">an Netzanschlüsse und Gas-Druckregel- und –Messanlagen am Netz der Open </w:t>
      </w:r>
      <w:proofErr w:type="spellStart"/>
      <w:r w:rsidR="00595677" w:rsidRPr="00606951">
        <w:rPr>
          <w:rFonts w:ascii="Arial" w:hAnsi="Arial" w:cs="Arial"/>
          <w:color w:val="013C74"/>
          <w:sz w:val="20"/>
          <w:szCs w:val="20"/>
        </w:rPr>
        <w:t>Grid</w:t>
      </w:r>
      <w:proofErr w:type="spellEnd"/>
      <w:r w:rsidR="00595677" w:rsidRPr="00606951">
        <w:rPr>
          <w:rFonts w:ascii="Arial" w:hAnsi="Arial" w:cs="Arial"/>
          <w:color w:val="013C74"/>
          <w:sz w:val="20"/>
          <w:szCs w:val="20"/>
        </w:rPr>
        <w:t xml:space="preserve"> Europe GmbH“ </w:t>
      </w:r>
      <w:r w:rsidR="00821777" w:rsidRPr="00606951">
        <w:rPr>
          <w:rFonts w:ascii="Arial" w:hAnsi="Arial" w:cs="Arial"/>
          <w:color w:val="013C74"/>
          <w:sz w:val="20"/>
          <w:szCs w:val="20"/>
        </w:rPr>
        <w:t>(</w:t>
      </w:r>
      <w:r w:rsidR="00595677" w:rsidRPr="00606951">
        <w:rPr>
          <w:rFonts w:ascii="Arial" w:hAnsi="Arial" w:cs="Arial"/>
          <w:color w:val="013C74"/>
          <w:sz w:val="20"/>
          <w:szCs w:val="20"/>
        </w:rPr>
        <w:t xml:space="preserve">nachfolgend </w:t>
      </w:r>
      <w:r w:rsidR="00203C2A" w:rsidRPr="00606951">
        <w:rPr>
          <w:rFonts w:ascii="Arial" w:hAnsi="Arial" w:cs="Arial"/>
          <w:color w:val="013C74"/>
          <w:sz w:val="20"/>
          <w:szCs w:val="20"/>
        </w:rPr>
        <w:t>TMA</w:t>
      </w:r>
      <w:r w:rsidR="00595677" w:rsidRPr="00606951">
        <w:rPr>
          <w:rFonts w:ascii="Arial" w:hAnsi="Arial" w:cs="Arial"/>
          <w:color w:val="013C74"/>
          <w:sz w:val="20"/>
          <w:szCs w:val="20"/>
        </w:rPr>
        <w:t xml:space="preserve"> genannt</w:t>
      </w:r>
      <w:r w:rsidR="00821777" w:rsidRPr="00606951">
        <w:rPr>
          <w:rFonts w:ascii="Arial" w:hAnsi="Arial" w:cs="Arial"/>
          <w:color w:val="013C74"/>
          <w:sz w:val="20"/>
          <w:szCs w:val="20"/>
        </w:rPr>
        <w:t>)</w:t>
      </w:r>
      <w:r w:rsidR="005A08DB" w:rsidRPr="00606951">
        <w:rPr>
          <w:rFonts w:ascii="Arial" w:hAnsi="Arial" w:cs="Arial"/>
          <w:color w:val="013C74"/>
          <w:sz w:val="20"/>
          <w:szCs w:val="20"/>
        </w:rPr>
        <w:t xml:space="preserve"> </w:t>
      </w:r>
      <w:r w:rsidRPr="00606951">
        <w:rPr>
          <w:rFonts w:ascii="Arial" w:hAnsi="Arial" w:cs="Arial"/>
          <w:color w:val="013C74"/>
          <w:sz w:val="20"/>
          <w:szCs w:val="20"/>
        </w:rPr>
        <w:t xml:space="preserve">umfassen </w:t>
      </w:r>
      <w:r w:rsidR="00C3285F" w:rsidRPr="00606951">
        <w:rPr>
          <w:rFonts w:ascii="Arial" w:hAnsi="Arial" w:cs="Arial"/>
          <w:color w:val="013C74"/>
          <w:sz w:val="20"/>
          <w:szCs w:val="20"/>
        </w:rPr>
        <w:t>neben den Netz</w:t>
      </w:r>
      <w:ins w:id="173" w:author="Kunz, Christian [2]" w:date="2021-02-19T09:52:00Z">
        <w:r w:rsidR="00EA1DE2" w:rsidRPr="00606951">
          <w:rPr>
            <w:rFonts w:ascii="Arial" w:hAnsi="Arial" w:cs="Arial"/>
            <w:color w:val="013C74"/>
            <w:sz w:val="20"/>
            <w:szCs w:val="20"/>
          </w:rPr>
          <w:t>-</w:t>
        </w:r>
      </w:ins>
      <w:proofErr w:type="spellStart"/>
      <w:r w:rsidR="00C3285F" w:rsidRPr="00606951">
        <w:rPr>
          <w:rFonts w:ascii="Arial" w:hAnsi="Arial" w:cs="Arial"/>
          <w:color w:val="013C74"/>
          <w:sz w:val="20"/>
          <w:szCs w:val="20"/>
        </w:rPr>
        <w:t>anschlussbedingungen</w:t>
      </w:r>
      <w:proofErr w:type="spellEnd"/>
      <w:r w:rsidR="00C3285F" w:rsidRPr="00606951">
        <w:rPr>
          <w:rFonts w:ascii="Arial" w:hAnsi="Arial" w:cs="Arial"/>
          <w:color w:val="013C74"/>
          <w:sz w:val="20"/>
          <w:szCs w:val="20"/>
        </w:rPr>
        <w:t xml:space="preserve"> auch die </w:t>
      </w:r>
      <w:r w:rsidR="00203C2A" w:rsidRPr="00606951">
        <w:rPr>
          <w:rFonts w:ascii="Arial" w:hAnsi="Arial" w:cs="Arial"/>
          <w:color w:val="013C74"/>
          <w:sz w:val="20"/>
          <w:szCs w:val="20"/>
        </w:rPr>
        <w:t>verbindliche</w:t>
      </w:r>
      <w:r w:rsidR="00C3285F" w:rsidRPr="00606951">
        <w:rPr>
          <w:rFonts w:ascii="Arial" w:hAnsi="Arial" w:cs="Arial"/>
          <w:color w:val="013C74"/>
          <w:sz w:val="20"/>
          <w:szCs w:val="20"/>
        </w:rPr>
        <w:t>n</w:t>
      </w:r>
      <w:r w:rsidR="00203C2A" w:rsidRPr="00606951">
        <w:rPr>
          <w:rFonts w:ascii="Arial" w:hAnsi="Arial" w:cs="Arial"/>
          <w:color w:val="013C74"/>
          <w:sz w:val="20"/>
          <w:szCs w:val="20"/>
        </w:rPr>
        <w:t xml:space="preserve"> Anforderungen </w:t>
      </w:r>
      <w:r w:rsidR="00C3285F" w:rsidRPr="00606951">
        <w:rPr>
          <w:rFonts w:ascii="Arial" w:hAnsi="Arial" w:cs="Arial"/>
          <w:color w:val="013C74"/>
          <w:sz w:val="20"/>
          <w:szCs w:val="20"/>
        </w:rPr>
        <w:t>sowie</w:t>
      </w:r>
      <w:r w:rsidR="00203C2A" w:rsidRPr="00606951">
        <w:rPr>
          <w:rFonts w:ascii="Arial" w:hAnsi="Arial" w:cs="Arial"/>
          <w:color w:val="013C74"/>
          <w:sz w:val="20"/>
          <w:szCs w:val="20"/>
        </w:rPr>
        <w:t xml:space="preserve"> </w:t>
      </w:r>
      <w:r w:rsidR="005A08DB" w:rsidRPr="00606951">
        <w:rPr>
          <w:rFonts w:ascii="Arial" w:hAnsi="Arial" w:cs="Arial"/>
          <w:color w:val="013C74"/>
          <w:sz w:val="20"/>
          <w:szCs w:val="20"/>
        </w:rPr>
        <w:t>Ausführungsempfehlungen zur sicheren, effizienten und</w:t>
      </w:r>
      <w:r w:rsidR="002415B6" w:rsidRPr="00606951">
        <w:rPr>
          <w:rFonts w:ascii="Arial" w:hAnsi="Arial" w:cs="Arial"/>
          <w:color w:val="013C74"/>
          <w:sz w:val="20"/>
          <w:szCs w:val="20"/>
        </w:rPr>
        <w:t xml:space="preserve"> </w:t>
      </w:r>
      <w:r w:rsidR="005A08DB" w:rsidRPr="00606951">
        <w:rPr>
          <w:rFonts w:ascii="Arial" w:hAnsi="Arial" w:cs="Arial"/>
          <w:color w:val="013C74"/>
          <w:sz w:val="20"/>
          <w:szCs w:val="20"/>
        </w:rPr>
        <w:t>wirtschaftlichen Umsetzung technischer Regeln für</w:t>
      </w:r>
      <w:r w:rsidR="00DB77CC" w:rsidRPr="00606951">
        <w:rPr>
          <w:rFonts w:ascii="Arial" w:hAnsi="Arial" w:cs="Arial"/>
          <w:color w:val="013C74"/>
          <w:sz w:val="20"/>
          <w:szCs w:val="20"/>
        </w:rPr>
        <w:t xml:space="preserve"> die</w:t>
      </w:r>
      <w:r w:rsidR="005A08DB" w:rsidRPr="00606951">
        <w:rPr>
          <w:rFonts w:ascii="Arial" w:hAnsi="Arial" w:cs="Arial"/>
          <w:color w:val="013C74"/>
          <w:sz w:val="20"/>
          <w:szCs w:val="20"/>
        </w:rPr>
        <w:t xml:space="preserve"> Errichtung, Änderung und </w:t>
      </w:r>
      <w:r w:rsidR="00DB77CC" w:rsidRPr="00606951">
        <w:rPr>
          <w:rFonts w:ascii="Arial" w:hAnsi="Arial" w:cs="Arial"/>
          <w:color w:val="013C74"/>
          <w:sz w:val="20"/>
          <w:szCs w:val="20"/>
        </w:rPr>
        <w:t xml:space="preserve">den </w:t>
      </w:r>
      <w:r w:rsidR="005A08DB" w:rsidRPr="00606951">
        <w:rPr>
          <w:rFonts w:ascii="Arial" w:hAnsi="Arial" w:cs="Arial"/>
          <w:color w:val="013C74"/>
          <w:sz w:val="20"/>
          <w:szCs w:val="20"/>
        </w:rPr>
        <w:t xml:space="preserve">Betrieb von Gas-Druckregel- und -Messanlagen (GDRM-Anlagen) </w:t>
      </w:r>
      <w:r w:rsidR="00A85357" w:rsidRPr="00606951">
        <w:rPr>
          <w:rFonts w:ascii="Arial" w:hAnsi="Arial" w:cs="Arial"/>
          <w:color w:val="013C74"/>
          <w:sz w:val="20"/>
          <w:szCs w:val="20"/>
        </w:rPr>
        <w:t xml:space="preserve">am Netz der Open </w:t>
      </w:r>
      <w:proofErr w:type="spellStart"/>
      <w:r w:rsidR="00A85357" w:rsidRPr="00606951">
        <w:rPr>
          <w:rFonts w:ascii="Arial" w:hAnsi="Arial" w:cs="Arial"/>
          <w:color w:val="013C74"/>
          <w:sz w:val="20"/>
          <w:szCs w:val="20"/>
        </w:rPr>
        <w:t>Grid</w:t>
      </w:r>
      <w:proofErr w:type="spellEnd"/>
      <w:r w:rsidR="00A85357" w:rsidRPr="00606951">
        <w:rPr>
          <w:rFonts w:ascii="Arial" w:hAnsi="Arial" w:cs="Arial"/>
          <w:color w:val="013C74"/>
          <w:sz w:val="20"/>
          <w:szCs w:val="20"/>
        </w:rPr>
        <w:t xml:space="preserve"> Europe GmbH (OGE)</w:t>
      </w:r>
      <w:r w:rsidR="005A08DB" w:rsidRPr="00606951">
        <w:rPr>
          <w:rFonts w:ascii="Arial" w:hAnsi="Arial" w:cs="Arial"/>
          <w:color w:val="013C74"/>
          <w:sz w:val="20"/>
          <w:szCs w:val="20"/>
        </w:rPr>
        <w:t>.</w:t>
      </w:r>
    </w:p>
    <w:p w14:paraId="204564CC" w14:textId="6E1B9E7D" w:rsidR="005560D8" w:rsidRPr="00606951" w:rsidRDefault="005560D8" w:rsidP="005560D8">
      <w:pPr>
        <w:spacing w:after="120" w:line="260" w:lineRule="atLeast"/>
        <w:rPr>
          <w:rFonts w:ascii="Arial" w:hAnsi="Arial" w:cs="Arial"/>
          <w:color w:val="013C74"/>
          <w:sz w:val="20"/>
          <w:szCs w:val="20"/>
        </w:rPr>
      </w:pPr>
      <w:r w:rsidRPr="00606951">
        <w:rPr>
          <w:rFonts w:ascii="Arial" w:hAnsi="Arial" w:cs="Arial"/>
          <w:color w:val="013C74"/>
          <w:sz w:val="20"/>
          <w:szCs w:val="20"/>
        </w:rPr>
        <w:t>Die Regelungen des zwischen einem Anschlussnehmer und OGE abgeschlossenen Speicher</w:t>
      </w:r>
      <w:ins w:id="174" w:author="Kunz, Christian [2]" w:date="2021-02-19T09:52:00Z">
        <w:r w:rsidR="00EA1DE2" w:rsidRPr="00606951">
          <w:rPr>
            <w:rFonts w:ascii="Arial" w:hAnsi="Arial" w:cs="Arial"/>
            <w:color w:val="013C74"/>
            <w:sz w:val="20"/>
            <w:szCs w:val="20"/>
          </w:rPr>
          <w:t>-</w:t>
        </w:r>
      </w:ins>
      <w:r w:rsidRPr="00606951">
        <w:rPr>
          <w:rFonts w:ascii="Arial" w:hAnsi="Arial" w:cs="Arial"/>
          <w:color w:val="013C74"/>
          <w:sz w:val="20"/>
          <w:szCs w:val="20"/>
        </w:rPr>
        <w:t>anbindungs</w:t>
      </w:r>
      <w:r w:rsidR="004870FA" w:rsidRPr="00606951">
        <w:rPr>
          <w:rFonts w:ascii="Arial" w:hAnsi="Arial" w:cs="Arial"/>
          <w:color w:val="013C74"/>
          <w:sz w:val="20"/>
          <w:szCs w:val="20"/>
        </w:rPr>
        <w:t>-</w:t>
      </w:r>
      <w:r w:rsidRPr="00606951">
        <w:rPr>
          <w:rFonts w:ascii="Arial" w:hAnsi="Arial" w:cs="Arial"/>
          <w:color w:val="013C74"/>
          <w:sz w:val="20"/>
          <w:szCs w:val="20"/>
        </w:rPr>
        <w:t>, Netzanschluss</w:t>
      </w:r>
      <w:r w:rsidR="004870FA" w:rsidRPr="00606951">
        <w:rPr>
          <w:rFonts w:ascii="Arial" w:hAnsi="Arial" w:cs="Arial"/>
          <w:color w:val="013C74"/>
          <w:sz w:val="20"/>
          <w:szCs w:val="20"/>
        </w:rPr>
        <w:t>-</w:t>
      </w:r>
      <w:r w:rsidR="00A06DB7" w:rsidRPr="00606951">
        <w:rPr>
          <w:rFonts w:ascii="Arial" w:hAnsi="Arial" w:cs="Arial"/>
          <w:color w:val="013C74"/>
          <w:sz w:val="20"/>
          <w:szCs w:val="20"/>
        </w:rPr>
        <w:t xml:space="preserve">, </w:t>
      </w:r>
      <w:r w:rsidRPr="00606951">
        <w:rPr>
          <w:rFonts w:ascii="Arial" w:hAnsi="Arial" w:cs="Arial"/>
          <w:color w:val="013C74"/>
          <w:sz w:val="20"/>
          <w:szCs w:val="20"/>
        </w:rPr>
        <w:t>Netzkopplungs</w:t>
      </w:r>
      <w:r w:rsidR="004870FA" w:rsidRPr="00606951">
        <w:rPr>
          <w:rFonts w:ascii="Arial" w:hAnsi="Arial" w:cs="Arial"/>
          <w:color w:val="013C74"/>
          <w:sz w:val="20"/>
          <w:szCs w:val="20"/>
        </w:rPr>
        <w:t>-</w:t>
      </w:r>
      <w:r w:rsidR="00A06DB7" w:rsidRPr="00606951">
        <w:rPr>
          <w:rFonts w:ascii="Arial" w:hAnsi="Arial" w:cs="Arial"/>
          <w:color w:val="013C74"/>
          <w:sz w:val="20"/>
          <w:szCs w:val="20"/>
        </w:rPr>
        <w:t>, Anschlussnutzungs</w:t>
      </w:r>
      <w:r w:rsidR="004870FA" w:rsidRPr="00606951">
        <w:rPr>
          <w:rFonts w:ascii="Arial" w:hAnsi="Arial" w:cs="Arial"/>
          <w:color w:val="013C74"/>
          <w:sz w:val="20"/>
          <w:szCs w:val="20"/>
        </w:rPr>
        <w:t>-</w:t>
      </w:r>
      <w:r w:rsidRPr="00606951">
        <w:rPr>
          <w:rFonts w:ascii="Arial" w:hAnsi="Arial" w:cs="Arial"/>
          <w:color w:val="013C74"/>
          <w:sz w:val="20"/>
          <w:szCs w:val="20"/>
        </w:rPr>
        <w:t xml:space="preserve"> </w:t>
      </w:r>
      <w:r w:rsidR="00A06DB7" w:rsidRPr="00606951">
        <w:rPr>
          <w:rFonts w:ascii="Arial" w:hAnsi="Arial" w:cs="Arial"/>
          <w:color w:val="013C74"/>
          <w:sz w:val="20"/>
          <w:szCs w:val="20"/>
        </w:rPr>
        <w:t>oder Messstellen</w:t>
      </w:r>
      <w:r w:rsidR="001E2B78" w:rsidRPr="00606951">
        <w:rPr>
          <w:rFonts w:ascii="Arial" w:hAnsi="Arial" w:cs="Arial"/>
          <w:color w:val="013C74"/>
          <w:sz w:val="20"/>
          <w:szCs w:val="20"/>
        </w:rPr>
        <w:t>betreiber</w:t>
      </w:r>
      <w:ins w:id="175" w:author="Kunz, Christian [2]" w:date="2021-02-19T09:53:00Z">
        <w:r w:rsidR="00EA1DE2" w:rsidRPr="00606951">
          <w:rPr>
            <w:rFonts w:ascii="Arial" w:hAnsi="Arial" w:cs="Arial"/>
            <w:color w:val="013C74"/>
            <w:sz w:val="20"/>
            <w:szCs w:val="20"/>
          </w:rPr>
          <w:t>-</w:t>
        </w:r>
      </w:ins>
      <w:proofErr w:type="spellStart"/>
      <w:r w:rsidR="00A06DB7" w:rsidRPr="00606951">
        <w:rPr>
          <w:rFonts w:ascii="Arial" w:hAnsi="Arial" w:cs="Arial"/>
          <w:color w:val="013C74"/>
          <w:sz w:val="20"/>
          <w:szCs w:val="20"/>
        </w:rPr>
        <w:t>rahmenvertrags</w:t>
      </w:r>
      <w:proofErr w:type="spellEnd"/>
      <w:r w:rsidR="00A06DB7" w:rsidRPr="00606951">
        <w:rPr>
          <w:rFonts w:ascii="Arial" w:hAnsi="Arial" w:cs="Arial"/>
          <w:color w:val="013C74"/>
          <w:sz w:val="20"/>
          <w:szCs w:val="20"/>
        </w:rPr>
        <w:t xml:space="preserve"> </w:t>
      </w:r>
      <w:r w:rsidR="00CA26FE" w:rsidRPr="00606951">
        <w:rPr>
          <w:rFonts w:ascii="Arial" w:hAnsi="Arial" w:cs="Arial"/>
          <w:color w:val="013C74"/>
          <w:sz w:val="20"/>
          <w:szCs w:val="20"/>
        </w:rPr>
        <w:t xml:space="preserve">Gas </w:t>
      </w:r>
      <w:r w:rsidRPr="00606951">
        <w:rPr>
          <w:rFonts w:ascii="Arial" w:hAnsi="Arial" w:cs="Arial"/>
          <w:color w:val="013C74"/>
          <w:sz w:val="20"/>
          <w:szCs w:val="20"/>
        </w:rPr>
        <w:t>bleiben</w:t>
      </w:r>
      <w:r w:rsidR="00DB77CC" w:rsidRPr="00606951">
        <w:rPr>
          <w:rFonts w:ascii="Arial" w:hAnsi="Arial" w:cs="Arial"/>
          <w:color w:val="013C74"/>
          <w:sz w:val="20"/>
          <w:szCs w:val="20"/>
        </w:rPr>
        <w:t xml:space="preserve"> hiervon</w:t>
      </w:r>
      <w:r w:rsidRPr="00606951">
        <w:rPr>
          <w:rFonts w:ascii="Arial" w:hAnsi="Arial" w:cs="Arial"/>
          <w:color w:val="013C74"/>
          <w:sz w:val="20"/>
          <w:szCs w:val="20"/>
        </w:rPr>
        <w:t xml:space="preserve"> unberührt.</w:t>
      </w:r>
    </w:p>
    <w:p w14:paraId="2138B828" w14:textId="77777777" w:rsidR="005560D8" w:rsidRPr="00606951" w:rsidRDefault="005560D8" w:rsidP="005560D8">
      <w:pPr>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TMA wurden mit größtmöglicher Sorgfalt erstellt. Gleichwohl kann von Seiten der Verfasser sowie OGE keine Haftung für den Inhalt der TMA übernommen werden (§ 675 Abs. 2 </w:t>
      </w:r>
      <w:r w:rsidRPr="00606951">
        <w:rPr>
          <w:rFonts w:ascii="Arial" w:hAnsi="Arial" w:cs="Arial"/>
          <w:bCs/>
          <w:color w:val="013C74"/>
          <w:sz w:val="20"/>
          <w:szCs w:val="20"/>
        </w:rPr>
        <w:t>BGB</w:t>
      </w:r>
      <w:r w:rsidRPr="00606951">
        <w:rPr>
          <w:rFonts w:ascii="Arial" w:hAnsi="Arial" w:cs="Arial"/>
          <w:color w:val="013C74"/>
          <w:sz w:val="20"/>
          <w:szCs w:val="20"/>
        </w:rPr>
        <w:t>).</w:t>
      </w:r>
    </w:p>
    <w:p w14:paraId="17FDAC67" w14:textId="77777777" w:rsidR="005560D8" w:rsidRPr="00606951" w:rsidRDefault="005560D8" w:rsidP="00196791">
      <w:pPr>
        <w:spacing w:after="120" w:line="260" w:lineRule="atLeast"/>
        <w:rPr>
          <w:rFonts w:ascii="Arial" w:hAnsi="Arial" w:cs="Arial"/>
          <w:color w:val="013C74"/>
          <w:sz w:val="20"/>
          <w:szCs w:val="20"/>
        </w:rPr>
      </w:pPr>
    </w:p>
    <w:p w14:paraId="79CBA509" w14:textId="77777777" w:rsidR="003701F6" w:rsidRPr="00606951" w:rsidRDefault="005D340D" w:rsidP="00CF6A6D">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1.2</w:t>
      </w:r>
      <w:r w:rsidRPr="00606951">
        <w:rPr>
          <w:rFonts w:ascii="Arial" w:hAnsi="Arial" w:cs="Arial"/>
          <w:b/>
          <w:bCs/>
          <w:color w:val="013C74"/>
          <w:sz w:val="20"/>
          <w:szCs w:val="20"/>
        </w:rPr>
        <w:tab/>
      </w:r>
      <w:r w:rsidR="003701F6" w:rsidRPr="00606951">
        <w:rPr>
          <w:rFonts w:ascii="Arial" w:hAnsi="Arial" w:cs="Arial"/>
          <w:b/>
          <w:bCs/>
          <w:color w:val="013C74"/>
          <w:sz w:val="20"/>
          <w:szCs w:val="20"/>
        </w:rPr>
        <w:t>Begriffsbestimmungen</w:t>
      </w:r>
    </w:p>
    <w:p w14:paraId="14873E43" w14:textId="77777777" w:rsidR="003701F6" w:rsidRPr="00606951" w:rsidRDefault="003701F6" w:rsidP="00CF6A6D">
      <w:pPr>
        <w:spacing w:after="60" w:line="260" w:lineRule="atLeast"/>
        <w:rPr>
          <w:rFonts w:ascii="Arial" w:hAnsi="Arial" w:cs="Arial"/>
          <w:color w:val="013C74"/>
          <w:sz w:val="20"/>
          <w:szCs w:val="20"/>
        </w:rPr>
      </w:pPr>
      <w:r w:rsidRPr="00606951">
        <w:rPr>
          <w:rFonts w:ascii="Arial" w:hAnsi="Arial" w:cs="Arial"/>
          <w:color w:val="013C74"/>
          <w:sz w:val="20"/>
          <w:szCs w:val="20"/>
        </w:rPr>
        <w:t>Anschlussnehmer und Betreiber</w:t>
      </w:r>
    </w:p>
    <w:p w14:paraId="236C4AB6" w14:textId="7A0EF4D0" w:rsidR="003701F6" w:rsidRPr="00606951" w:rsidRDefault="003701F6" w:rsidP="00CF6A6D">
      <w:pPr>
        <w:spacing w:after="0" w:line="260" w:lineRule="atLeast"/>
        <w:rPr>
          <w:rFonts w:ascii="Arial" w:hAnsi="Arial" w:cs="Arial"/>
          <w:color w:val="013C74"/>
          <w:sz w:val="20"/>
          <w:szCs w:val="20"/>
        </w:rPr>
      </w:pPr>
      <w:r w:rsidRPr="00606951">
        <w:rPr>
          <w:rFonts w:ascii="Arial" w:hAnsi="Arial" w:cs="Arial"/>
          <w:color w:val="013C74"/>
          <w:sz w:val="20"/>
          <w:szCs w:val="20"/>
        </w:rPr>
        <w:t xml:space="preserve">Unter Anschlussnehmer und Betreiber werden in den TMA sowohl Letztverbraucher, angrenzende Netzbetreiber, Speicherbetreiber und/oder dezentrale Einspeiser verstanden. Diese werden im Folgenden </w:t>
      </w:r>
      <w:r w:rsidR="00B86E99" w:rsidRPr="00606951">
        <w:rPr>
          <w:rFonts w:ascii="Arial" w:hAnsi="Arial" w:cs="Arial"/>
          <w:color w:val="013C74"/>
          <w:sz w:val="20"/>
          <w:szCs w:val="20"/>
        </w:rPr>
        <w:t xml:space="preserve">einzeln oder </w:t>
      </w:r>
      <w:r w:rsidRPr="00606951">
        <w:rPr>
          <w:rFonts w:ascii="Arial" w:hAnsi="Arial" w:cs="Arial"/>
          <w:color w:val="013C74"/>
          <w:sz w:val="20"/>
          <w:szCs w:val="20"/>
        </w:rPr>
        <w:t>gemeinschaftlich als Anschlussnehmer bzw. Betreiber bezeichnet.</w:t>
      </w:r>
    </w:p>
    <w:p w14:paraId="0C7AEEB4" w14:textId="77777777" w:rsidR="005D340D" w:rsidRPr="00606951" w:rsidRDefault="005D340D" w:rsidP="00CF6A6D">
      <w:pPr>
        <w:spacing w:after="0" w:line="260" w:lineRule="atLeast"/>
        <w:rPr>
          <w:rFonts w:ascii="Arial" w:hAnsi="Arial" w:cs="Arial"/>
          <w:color w:val="013C74"/>
          <w:sz w:val="20"/>
          <w:szCs w:val="20"/>
        </w:rPr>
      </w:pPr>
    </w:p>
    <w:p w14:paraId="632426E9" w14:textId="77777777" w:rsidR="003701F6" w:rsidRPr="00606951" w:rsidRDefault="003701F6" w:rsidP="00CF6A6D">
      <w:pPr>
        <w:spacing w:after="60" w:line="260" w:lineRule="atLeast"/>
        <w:rPr>
          <w:rFonts w:ascii="Arial" w:hAnsi="Arial" w:cs="Arial"/>
          <w:color w:val="013C74"/>
          <w:sz w:val="20"/>
          <w:szCs w:val="20"/>
        </w:rPr>
      </w:pPr>
      <w:r w:rsidRPr="00606951">
        <w:rPr>
          <w:rFonts w:ascii="Arial" w:hAnsi="Arial" w:cs="Arial"/>
          <w:color w:val="013C74"/>
          <w:sz w:val="20"/>
          <w:szCs w:val="20"/>
        </w:rPr>
        <w:t>Netzpunkt</w:t>
      </w:r>
    </w:p>
    <w:p w14:paraId="7CF5A955" w14:textId="349C1806" w:rsidR="003701F6" w:rsidRPr="00606951" w:rsidRDefault="003701F6" w:rsidP="00CF6A6D">
      <w:pPr>
        <w:spacing w:after="0" w:line="260" w:lineRule="atLeast"/>
        <w:rPr>
          <w:rFonts w:ascii="Arial" w:hAnsi="Arial" w:cs="Arial"/>
          <w:color w:val="013C74"/>
          <w:sz w:val="20"/>
          <w:szCs w:val="20"/>
        </w:rPr>
      </w:pPr>
      <w:r w:rsidRPr="00606951">
        <w:rPr>
          <w:rFonts w:ascii="Arial" w:hAnsi="Arial" w:cs="Arial"/>
          <w:color w:val="013C74"/>
          <w:sz w:val="20"/>
          <w:szCs w:val="20"/>
        </w:rPr>
        <w:t>Unter Netzpunkt werden in den TMA sowohl Netzanschlusspunkte, Netzkopplungspunkte, Speicher</w:t>
      </w:r>
      <w:ins w:id="176" w:author="Kunz, Christian [2]" w:date="2021-02-19T09:53:00Z">
        <w:r w:rsidR="00EA1DE2" w:rsidRPr="00606951">
          <w:rPr>
            <w:rFonts w:ascii="Arial" w:hAnsi="Arial" w:cs="Arial"/>
            <w:color w:val="013C74"/>
            <w:sz w:val="20"/>
            <w:szCs w:val="20"/>
          </w:rPr>
          <w:t>-</w:t>
        </w:r>
      </w:ins>
      <w:r w:rsidRPr="00606951">
        <w:rPr>
          <w:rFonts w:ascii="Arial" w:hAnsi="Arial" w:cs="Arial"/>
          <w:color w:val="013C74"/>
          <w:sz w:val="20"/>
          <w:szCs w:val="20"/>
        </w:rPr>
        <w:t>anbindungspunkt</w:t>
      </w:r>
      <w:r w:rsidR="00DB77CC" w:rsidRPr="00606951">
        <w:rPr>
          <w:rFonts w:ascii="Arial" w:hAnsi="Arial" w:cs="Arial"/>
          <w:color w:val="013C74"/>
          <w:sz w:val="20"/>
          <w:szCs w:val="20"/>
        </w:rPr>
        <w:t>e</w:t>
      </w:r>
      <w:r w:rsidRPr="00606951">
        <w:rPr>
          <w:rFonts w:ascii="Arial" w:hAnsi="Arial" w:cs="Arial"/>
          <w:color w:val="013C74"/>
          <w:sz w:val="20"/>
          <w:szCs w:val="20"/>
        </w:rPr>
        <w:t xml:space="preserve"> als auch Kundenanlagenanschlusspunkte verstanden.</w:t>
      </w:r>
    </w:p>
    <w:p w14:paraId="776E2945" w14:textId="77777777" w:rsidR="003701F6" w:rsidRPr="00606951" w:rsidRDefault="003701F6" w:rsidP="00CF6A6D">
      <w:pPr>
        <w:spacing w:after="0" w:line="260" w:lineRule="atLeast"/>
        <w:rPr>
          <w:rFonts w:ascii="Arial" w:hAnsi="Arial" w:cs="Arial"/>
          <w:color w:val="013C74"/>
          <w:sz w:val="20"/>
          <w:szCs w:val="20"/>
        </w:rPr>
      </w:pPr>
    </w:p>
    <w:p w14:paraId="583244F6" w14:textId="77777777" w:rsidR="003701F6" w:rsidRPr="00606951" w:rsidRDefault="0037298F" w:rsidP="00CF6A6D">
      <w:pPr>
        <w:spacing w:after="60" w:line="260" w:lineRule="atLeast"/>
        <w:rPr>
          <w:rFonts w:ascii="Arial" w:hAnsi="Arial" w:cs="Arial"/>
          <w:color w:val="013C74"/>
          <w:sz w:val="20"/>
          <w:szCs w:val="20"/>
        </w:rPr>
      </w:pPr>
      <w:r w:rsidRPr="00606951">
        <w:rPr>
          <w:rFonts w:ascii="Arial" w:hAnsi="Arial" w:cs="Arial"/>
          <w:color w:val="013C74"/>
          <w:sz w:val="20"/>
          <w:szCs w:val="20"/>
        </w:rPr>
        <w:t>Kundenanlage</w:t>
      </w:r>
    </w:p>
    <w:p w14:paraId="1B8C65D0" w14:textId="77777777" w:rsidR="003701F6" w:rsidRPr="00606951" w:rsidRDefault="003701F6" w:rsidP="00CF6A6D">
      <w:pPr>
        <w:spacing w:after="0" w:line="260" w:lineRule="atLeast"/>
        <w:rPr>
          <w:rFonts w:ascii="Arial" w:hAnsi="Arial" w:cs="Arial"/>
          <w:color w:val="013C74"/>
          <w:sz w:val="20"/>
          <w:szCs w:val="20"/>
        </w:rPr>
      </w:pPr>
      <w:r w:rsidRPr="00606951">
        <w:rPr>
          <w:rFonts w:ascii="Arial" w:hAnsi="Arial" w:cs="Arial"/>
          <w:color w:val="013C74"/>
          <w:sz w:val="20"/>
          <w:szCs w:val="20"/>
        </w:rPr>
        <w:t xml:space="preserve">Kundenanlage oder Kundenanlage zur betrieblichen Eigenversorgung im Sinne des § 3 Ziff. 24a bzw. 24b </w:t>
      </w:r>
      <w:r w:rsidR="005D340D" w:rsidRPr="00606951">
        <w:rPr>
          <w:rFonts w:ascii="Arial" w:hAnsi="Arial" w:cs="Arial"/>
          <w:color w:val="013C74"/>
          <w:sz w:val="20"/>
          <w:szCs w:val="20"/>
        </w:rPr>
        <w:t>Energiewirtschaftsgesetz (</w:t>
      </w:r>
      <w:r w:rsidRPr="00606951">
        <w:rPr>
          <w:rFonts w:ascii="Arial" w:hAnsi="Arial" w:cs="Arial"/>
          <w:color w:val="013C74"/>
          <w:sz w:val="20"/>
          <w:szCs w:val="20"/>
        </w:rPr>
        <w:t>EnWG</w:t>
      </w:r>
      <w:r w:rsidR="005D340D" w:rsidRPr="00606951">
        <w:rPr>
          <w:rFonts w:ascii="Arial" w:hAnsi="Arial" w:cs="Arial"/>
          <w:color w:val="013C74"/>
          <w:sz w:val="20"/>
          <w:szCs w:val="20"/>
        </w:rPr>
        <w:t>)</w:t>
      </w:r>
      <w:r w:rsidRPr="00606951">
        <w:rPr>
          <w:rFonts w:ascii="Arial" w:hAnsi="Arial" w:cs="Arial"/>
          <w:color w:val="013C74"/>
          <w:sz w:val="20"/>
          <w:szCs w:val="20"/>
        </w:rPr>
        <w:t>.</w:t>
      </w:r>
    </w:p>
    <w:p w14:paraId="742AAB3C" w14:textId="77777777" w:rsidR="003701F6" w:rsidRPr="00606951" w:rsidRDefault="003701F6" w:rsidP="00CF6A6D">
      <w:pPr>
        <w:spacing w:after="0" w:line="260" w:lineRule="atLeast"/>
        <w:rPr>
          <w:rFonts w:ascii="Arial" w:hAnsi="Arial" w:cs="Arial"/>
          <w:color w:val="013C74"/>
          <w:sz w:val="20"/>
          <w:szCs w:val="20"/>
        </w:rPr>
      </w:pPr>
    </w:p>
    <w:p w14:paraId="23F8125D" w14:textId="77777777" w:rsidR="003701F6" w:rsidRPr="00606951" w:rsidRDefault="003701F6" w:rsidP="00CF6A6D">
      <w:pPr>
        <w:spacing w:after="60" w:line="260" w:lineRule="atLeast"/>
        <w:rPr>
          <w:rFonts w:ascii="Arial" w:hAnsi="Arial" w:cs="Arial"/>
          <w:color w:val="013C74"/>
          <w:sz w:val="20"/>
          <w:szCs w:val="20"/>
        </w:rPr>
      </w:pPr>
      <w:r w:rsidRPr="00606951">
        <w:rPr>
          <w:rFonts w:ascii="Arial" w:hAnsi="Arial" w:cs="Arial"/>
          <w:color w:val="013C74"/>
          <w:sz w:val="20"/>
          <w:szCs w:val="20"/>
        </w:rPr>
        <w:t>Kundenanlagennutzer</w:t>
      </w:r>
    </w:p>
    <w:p w14:paraId="7EE52D1C" w14:textId="77777777" w:rsidR="003701F6" w:rsidRPr="00606951" w:rsidRDefault="003701F6" w:rsidP="00CF6A6D">
      <w:pPr>
        <w:spacing w:after="0" w:line="260" w:lineRule="atLeast"/>
        <w:rPr>
          <w:rFonts w:ascii="Arial" w:hAnsi="Arial" w:cs="Arial"/>
          <w:color w:val="013C74"/>
          <w:sz w:val="20"/>
          <w:szCs w:val="20"/>
        </w:rPr>
      </w:pPr>
      <w:r w:rsidRPr="00606951">
        <w:rPr>
          <w:rFonts w:ascii="Arial" w:hAnsi="Arial" w:cs="Arial"/>
          <w:color w:val="013C74"/>
          <w:sz w:val="20"/>
          <w:szCs w:val="20"/>
        </w:rPr>
        <w:t xml:space="preserve">An die Kundenanlage oder Kundenanlage zur betrieblichen Eigenversorgung angeschlossene dritte Letztverbraucher. Nicht jedoch der </w:t>
      </w:r>
      <w:r w:rsidR="0037298F" w:rsidRPr="00606951">
        <w:rPr>
          <w:rFonts w:ascii="Arial" w:hAnsi="Arial" w:cs="Arial"/>
          <w:color w:val="013C74"/>
          <w:sz w:val="20"/>
          <w:szCs w:val="20"/>
        </w:rPr>
        <w:t xml:space="preserve">Betreiber der </w:t>
      </w:r>
      <w:r w:rsidRPr="00606951">
        <w:rPr>
          <w:rFonts w:ascii="Arial" w:hAnsi="Arial" w:cs="Arial"/>
          <w:color w:val="013C74"/>
          <w:sz w:val="20"/>
          <w:szCs w:val="20"/>
        </w:rPr>
        <w:t>Kundenanlage, soweit dieser ebenfalls Nutzer der Kundenanlage ist.</w:t>
      </w:r>
    </w:p>
    <w:p w14:paraId="39007545" w14:textId="77777777" w:rsidR="003701F6" w:rsidRPr="00606951" w:rsidRDefault="003701F6" w:rsidP="00CF6A6D">
      <w:pPr>
        <w:spacing w:after="0" w:line="260" w:lineRule="atLeast"/>
        <w:rPr>
          <w:rFonts w:ascii="Arial" w:hAnsi="Arial" w:cs="Arial"/>
          <w:color w:val="013C74"/>
          <w:sz w:val="20"/>
          <w:szCs w:val="20"/>
        </w:rPr>
      </w:pPr>
    </w:p>
    <w:p w14:paraId="619FB9B2" w14:textId="77777777" w:rsidR="003701F6" w:rsidRPr="00606951" w:rsidRDefault="003701F6" w:rsidP="00CF6A6D">
      <w:pPr>
        <w:spacing w:after="60" w:line="260" w:lineRule="atLeast"/>
        <w:rPr>
          <w:rFonts w:ascii="Arial" w:hAnsi="Arial" w:cs="Arial"/>
          <w:color w:val="013C74"/>
          <w:sz w:val="20"/>
          <w:szCs w:val="20"/>
        </w:rPr>
      </w:pPr>
      <w:r w:rsidRPr="00606951">
        <w:rPr>
          <w:rFonts w:ascii="Arial" w:hAnsi="Arial" w:cs="Arial"/>
          <w:color w:val="013C74"/>
          <w:sz w:val="20"/>
          <w:szCs w:val="20"/>
        </w:rPr>
        <w:t>K</w:t>
      </w:r>
      <w:r w:rsidR="005D340D" w:rsidRPr="00606951">
        <w:rPr>
          <w:rFonts w:ascii="Arial" w:hAnsi="Arial" w:cs="Arial"/>
          <w:color w:val="013C74"/>
          <w:sz w:val="20"/>
          <w:szCs w:val="20"/>
        </w:rPr>
        <w:t>undenanlagenanschlusspunkt</w:t>
      </w:r>
    </w:p>
    <w:p w14:paraId="47A3D581" w14:textId="63526655" w:rsidR="003701F6" w:rsidRPr="00606951" w:rsidRDefault="003701F6" w:rsidP="00CF6A6D">
      <w:pPr>
        <w:spacing w:after="120" w:line="260" w:lineRule="atLeast"/>
        <w:rPr>
          <w:rFonts w:ascii="Arial" w:hAnsi="Arial" w:cs="Arial"/>
          <w:color w:val="013C74"/>
          <w:sz w:val="20"/>
          <w:szCs w:val="20"/>
        </w:rPr>
      </w:pPr>
      <w:r w:rsidRPr="00606951">
        <w:rPr>
          <w:rFonts w:ascii="Arial" w:hAnsi="Arial" w:cs="Arial"/>
          <w:color w:val="013C74"/>
          <w:sz w:val="20"/>
          <w:szCs w:val="20"/>
        </w:rPr>
        <w:t>Der Kundenanlagenanschlusspunkt bezeichnet die Verb</w:t>
      </w:r>
      <w:r w:rsidR="00947C2A" w:rsidRPr="00606951">
        <w:rPr>
          <w:rFonts w:ascii="Arial" w:hAnsi="Arial" w:cs="Arial"/>
          <w:color w:val="013C74"/>
          <w:sz w:val="20"/>
          <w:szCs w:val="20"/>
        </w:rPr>
        <w:t>indung der Gasanlage des Kunden</w:t>
      </w:r>
      <w:r w:rsidRPr="00606951">
        <w:rPr>
          <w:rFonts w:ascii="Arial" w:hAnsi="Arial" w:cs="Arial"/>
          <w:color w:val="013C74"/>
          <w:sz w:val="20"/>
          <w:szCs w:val="20"/>
        </w:rPr>
        <w:t>anlagen</w:t>
      </w:r>
      <w:ins w:id="177" w:author="Kunz, Christian [2]" w:date="2021-02-19T09:53:00Z">
        <w:r w:rsidR="00EA1DE2" w:rsidRPr="00606951">
          <w:rPr>
            <w:rFonts w:ascii="Arial" w:hAnsi="Arial" w:cs="Arial"/>
            <w:color w:val="013C74"/>
            <w:sz w:val="20"/>
            <w:szCs w:val="20"/>
          </w:rPr>
          <w:t>-</w:t>
        </w:r>
      </w:ins>
      <w:r w:rsidRPr="00606951">
        <w:rPr>
          <w:rFonts w:ascii="Arial" w:hAnsi="Arial" w:cs="Arial"/>
          <w:color w:val="013C74"/>
          <w:sz w:val="20"/>
          <w:szCs w:val="20"/>
        </w:rPr>
        <w:t>nutzers mit der Kundenanlage oder Kundenanlage zur betrieblichen Eigenversorgung.</w:t>
      </w:r>
    </w:p>
    <w:p w14:paraId="734288A8" w14:textId="77777777" w:rsidR="003701F6" w:rsidRPr="00606951" w:rsidRDefault="003701F6" w:rsidP="00196791">
      <w:pPr>
        <w:spacing w:after="120" w:line="260" w:lineRule="atLeast"/>
        <w:rPr>
          <w:rFonts w:ascii="Arial" w:hAnsi="Arial" w:cs="Arial"/>
          <w:color w:val="013C74"/>
          <w:sz w:val="20"/>
          <w:szCs w:val="20"/>
        </w:rPr>
      </w:pPr>
    </w:p>
    <w:p w14:paraId="5A818A38" w14:textId="77777777" w:rsidR="008F25E0" w:rsidRPr="00606951" w:rsidRDefault="008F25E0" w:rsidP="00CF6A6D">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1.</w:t>
      </w:r>
      <w:r w:rsidR="005D340D" w:rsidRPr="00606951">
        <w:rPr>
          <w:rFonts w:ascii="Arial" w:hAnsi="Arial" w:cs="Arial"/>
          <w:b/>
          <w:bCs/>
          <w:color w:val="013C74"/>
          <w:sz w:val="20"/>
          <w:szCs w:val="20"/>
        </w:rPr>
        <w:t>3</w:t>
      </w:r>
      <w:r w:rsidR="005D340D" w:rsidRPr="00606951">
        <w:rPr>
          <w:rFonts w:ascii="Arial" w:hAnsi="Arial" w:cs="Arial"/>
          <w:b/>
          <w:bCs/>
          <w:color w:val="013C74"/>
          <w:sz w:val="20"/>
          <w:szCs w:val="20"/>
        </w:rPr>
        <w:tab/>
      </w:r>
      <w:r w:rsidRPr="00606951">
        <w:rPr>
          <w:rFonts w:ascii="Arial" w:hAnsi="Arial" w:cs="Arial"/>
          <w:b/>
          <w:bCs/>
          <w:color w:val="013C74"/>
          <w:sz w:val="20"/>
          <w:szCs w:val="20"/>
        </w:rPr>
        <w:t>Geltungsbereich</w:t>
      </w:r>
    </w:p>
    <w:p w14:paraId="36A0637B" w14:textId="77777777" w:rsidR="0044210F" w:rsidRPr="00606951" w:rsidRDefault="0044210F" w:rsidP="0044210F">
      <w:pPr>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TMA </w:t>
      </w:r>
      <w:r w:rsidR="00AE691F" w:rsidRPr="00606951">
        <w:rPr>
          <w:rFonts w:ascii="Arial" w:hAnsi="Arial" w:cs="Arial"/>
          <w:color w:val="013C74"/>
          <w:sz w:val="20"/>
          <w:szCs w:val="20"/>
        </w:rPr>
        <w:t xml:space="preserve">gelten </w:t>
      </w:r>
      <w:r w:rsidRPr="00606951">
        <w:rPr>
          <w:rFonts w:ascii="Arial" w:hAnsi="Arial" w:cs="Arial"/>
          <w:color w:val="013C74"/>
          <w:sz w:val="20"/>
          <w:szCs w:val="20"/>
        </w:rPr>
        <w:t>für alle GDRM-Anlagen, die unmittelbar am Netz der OGE angeschlossen oder OGE als Netzbetreiber zugeordnet sind</w:t>
      </w:r>
      <w:r w:rsidR="005560D8" w:rsidRPr="00606951">
        <w:rPr>
          <w:rFonts w:ascii="Arial" w:hAnsi="Arial" w:cs="Arial"/>
          <w:color w:val="013C74"/>
          <w:sz w:val="20"/>
          <w:szCs w:val="20"/>
        </w:rPr>
        <w:t>.</w:t>
      </w:r>
    </w:p>
    <w:p w14:paraId="4215370E" w14:textId="0987200E" w:rsidR="003D37D8" w:rsidRPr="00606951" w:rsidRDefault="005560D8" w:rsidP="00196791">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Darüber hinaus gelten die TMA grundsätzlich auch für Kundenanlagenanschlusspunkte. </w:t>
      </w:r>
      <w:r w:rsidR="003D37D8" w:rsidRPr="00606951">
        <w:rPr>
          <w:rFonts w:ascii="Arial" w:hAnsi="Arial" w:cs="Arial"/>
          <w:color w:val="013C74"/>
          <w:sz w:val="20"/>
          <w:szCs w:val="20"/>
        </w:rPr>
        <w:t>Mit Einstu</w:t>
      </w:r>
      <w:ins w:id="178" w:author="Kunz, Christian [2]" w:date="2021-02-19T09:08:00Z">
        <w:r w:rsidR="001D7D07" w:rsidRPr="00606951">
          <w:rPr>
            <w:rFonts w:ascii="Arial" w:hAnsi="Arial" w:cs="Arial"/>
            <w:color w:val="013C74"/>
            <w:sz w:val="20"/>
            <w:szCs w:val="20"/>
          </w:rPr>
          <w:softHyphen/>
        </w:r>
      </w:ins>
      <w:r w:rsidR="003D37D8" w:rsidRPr="00606951">
        <w:rPr>
          <w:rFonts w:ascii="Arial" w:hAnsi="Arial" w:cs="Arial"/>
          <w:color w:val="013C74"/>
          <w:sz w:val="20"/>
          <w:szCs w:val="20"/>
        </w:rPr>
        <w:t xml:space="preserve">fung eines Netzanschlusses </w:t>
      </w:r>
      <w:r w:rsidR="00B761A1" w:rsidRPr="00606951">
        <w:rPr>
          <w:rFonts w:ascii="Arial" w:hAnsi="Arial" w:cs="Arial"/>
          <w:color w:val="013C74"/>
          <w:sz w:val="20"/>
          <w:szCs w:val="20"/>
        </w:rPr>
        <w:t xml:space="preserve">durch den Anschlussnehmer </w:t>
      </w:r>
      <w:r w:rsidR="003D37D8" w:rsidRPr="00606951">
        <w:rPr>
          <w:rFonts w:ascii="Arial" w:hAnsi="Arial" w:cs="Arial"/>
          <w:color w:val="013C74"/>
          <w:sz w:val="20"/>
          <w:szCs w:val="20"/>
        </w:rPr>
        <w:t>als Kundenanlage oder Kundenanlage zur betrieblichen</w:t>
      </w:r>
      <w:r w:rsidR="00195A05" w:rsidRPr="00606951">
        <w:rPr>
          <w:rFonts w:ascii="Arial" w:hAnsi="Arial" w:cs="Arial"/>
          <w:color w:val="013C74"/>
          <w:sz w:val="20"/>
          <w:szCs w:val="20"/>
        </w:rPr>
        <w:t xml:space="preserve"> Eigenversorgung </w:t>
      </w:r>
      <w:r w:rsidR="00B761A1" w:rsidRPr="00606951">
        <w:rPr>
          <w:rFonts w:ascii="Arial" w:hAnsi="Arial" w:cs="Arial"/>
          <w:color w:val="013C74"/>
          <w:sz w:val="20"/>
          <w:szCs w:val="20"/>
        </w:rPr>
        <w:t xml:space="preserve">gelten </w:t>
      </w:r>
      <w:r w:rsidR="003D37D8" w:rsidRPr="00606951">
        <w:rPr>
          <w:rFonts w:ascii="Arial" w:hAnsi="Arial" w:cs="Arial"/>
          <w:color w:val="013C74"/>
          <w:sz w:val="20"/>
          <w:szCs w:val="20"/>
        </w:rPr>
        <w:t xml:space="preserve">für Untermessungen </w:t>
      </w:r>
      <w:r w:rsidR="00B3239A" w:rsidRPr="00606951">
        <w:rPr>
          <w:rFonts w:ascii="Arial" w:hAnsi="Arial" w:cs="Arial"/>
          <w:color w:val="013C74"/>
          <w:sz w:val="20"/>
          <w:szCs w:val="20"/>
        </w:rPr>
        <w:t>an</w:t>
      </w:r>
      <w:r w:rsidR="00B761A1" w:rsidRPr="00606951">
        <w:rPr>
          <w:rFonts w:ascii="Arial" w:hAnsi="Arial" w:cs="Arial"/>
          <w:color w:val="013C74"/>
          <w:sz w:val="20"/>
          <w:szCs w:val="20"/>
        </w:rPr>
        <w:t xml:space="preserve"> Kundenanlagenanschlusspunkten </w:t>
      </w:r>
      <w:r w:rsidR="003D37D8" w:rsidRPr="00606951">
        <w:rPr>
          <w:rFonts w:ascii="Arial" w:hAnsi="Arial" w:cs="Arial"/>
          <w:color w:val="013C74"/>
          <w:sz w:val="20"/>
          <w:szCs w:val="20"/>
        </w:rPr>
        <w:t xml:space="preserve">ebenfalls die TMA. Die Untermessungen </w:t>
      </w:r>
      <w:r w:rsidR="00B3239A" w:rsidRPr="00606951">
        <w:rPr>
          <w:rFonts w:ascii="Arial" w:hAnsi="Arial" w:cs="Arial"/>
          <w:color w:val="013C74"/>
          <w:sz w:val="20"/>
          <w:szCs w:val="20"/>
        </w:rPr>
        <w:t xml:space="preserve">der Kundenanlagennutzer </w:t>
      </w:r>
      <w:r w:rsidR="003D37D8" w:rsidRPr="00606951">
        <w:rPr>
          <w:rFonts w:ascii="Arial" w:hAnsi="Arial" w:cs="Arial"/>
          <w:color w:val="013C74"/>
          <w:sz w:val="20"/>
          <w:szCs w:val="20"/>
        </w:rPr>
        <w:t>sind erforderlichenfalls entsprechend technisch anzupassen. Diese Anpassung an die TMA kann ruhen, solange</w:t>
      </w:r>
    </w:p>
    <w:p w14:paraId="42EDF7F7" w14:textId="3D9FB7B6" w:rsidR="003D37D8" w:rsidRPr="00606951" w:rsidRDefault="003D37D8" w:rsidP="00CA17A9">
      <w:pPr>
        <w:tabs>
          <w:tab w:val="left" w:pos="567"/>
        </w:tabs>
        <w:autoSpaceDE w:val="0"/>
        <w:autoSpaceDN w:val="0"/>
        <w:adjustRightInd w:val="0"/>
        <w:spacing w:after="120" w:line="260" w:lineRule="atLeast"/>
        <w:ind w:left="567" w:hanging="283"/>
        <w:jc w:val="both"/>
        <w:rPr>
          <w:rFonts w:ascii="Arial" w:hAnsi="Arial" w:cs="Arial"/>
          <w:color w:val="013C74"/>
          <w:sz w:val="20"/>
          <w:szCs w:val="20"/>
        </w:rPr>
      </w:pPr>
      <w:r w:rsidRPr="00606951">
        <w:rPr>
          <w:rFonts w:ascii="Arial" w:hAnsi="Arial" w:cs="Arial"/>
          <w:color w:val="013C74"/>
          <w:sz w:val="20"/>
          <w:szCs w:val="20"/>
        </w:rPr>
        <w:t>a)</w:t>
      </w:r>
      <w:r w:rsidRPr="00606951">
        <w:rPr>
          <w:rFonts w:ascii="Arial" w:hAnsi="Arial" w:cs="Arial"/>
          <w:color w:val="013C74"/>
          <w:sz w:val="20"/>
          <w:szCs w:val="20"/>
        </w:rPr>
        <w:tab/>
        <w:t xml:space="preserve">eine </w:t>
      </w:r>
      <w:r w:rsidR="00B952A5" w:rsidRPr="00606951">
        <w:rPr>
          <w:rFonts w:ascii="Arial" w:hAnsi="Arial" w:cs="Arial"/>
          <w:color w:val="013C74"/>
          <w:sz w:val="20"/>
          <w:szCs w:val="20"/>
        </w:rPr>
        <w:t>geeichte und den</w:t>
      </w:r>
      <w:r w:rsidR="00B761A1" w:rsidRPr="00606951">
        <w:rPr>
          <w:rFonts w:ascii="Arial" w:hAnsi="Arial" w:cs="Arial"/>
          <w:color w:val="013C74"/>
          <w:sz w:val="20"/>
          <w:szCs w:val="20"/>
        </w:rPr>
        <w:t xml:space="preserve"> TMA entsprechende Gesamtmessung am Netzanschlusspunkt des Anschlussnehmers (Kundenanlagenbetreibers) </w:t>
      </w:r>
      <w:r w:rsidRPr="00606951">
        <w:rPr>
          <w:rFonts w:ascii="Arial" w:hAnsi="Arial" w:cs="Arial"/>
          <w:color w:val="013C74"/>
          <w:sz w:val="20"/>
          <w:szCs w:val="20"/>
        </w:rPr>
        <w:t>vorhanden ist und</w:t>
      </w:r>
    </w:p>
    <w:p w14:paraId="3E4E9D71" w14:textId="43143859" w:rsidR="003D37D8" w:rsidRPr="00606951" w:rsidRDefault="003D37D8" w:rsidP="00CA17A9">
      <w:pPr>
        <w:tabs>
          <w:tab w:val="left" w:pos="567"/>
        </w:tabs>
        <w:autoSpaceDE w:val="0"/>
        <w:autoSpaceDN w:val="0"/>
        <w:adjustRightInd w:val="0"/>
        <w:spacing w:after="120" w:line="260" w:lineRule="atLeast"/>
        <w:ind w:left="567" w:hanging="283"/>
        <w:jc w:val="both"/>
        <w:rPr>
          <w:rFonts w:ascii="Arial" w:hAnsi="Arial" w:cs="Arial"/>
          <w:color w:val="013C74"/>
          <w:sz w:val="20"/>
          <w:szCs w:val="20"/>
        </w:rPr>
      </w:pPr>
      <w:r w:rsidRPr="00606951">
        <w:rPr>
          <w:rFonts w:ascii="Arial" w:hAnsi="Arial" w:cs="Arial"/>
          <w:color w:val="013C74"/>
          <w:sz w:val="20"/>
          <w:szCs w:val="20"/>
        </w:rPr>
        <w:lastRenderedPageBreak/>
        <w:t>b)</w:t>
      </w:r>
      <w:r w:rsidRPr="00606951">
        <w:rPr>
          <w:rFonts w:ascii="Arial" w:hAnsi="Arial" w:cs="Arial"/>
          <w:color w:val="013C74"/>
          <w:sz w:val="20"/>
          <w:szCs w:val="20"/>
        </w:rPr>
        <w:tab/>
        <w:t xml:space="preserve">die Funktion Messstellenbetrieb durch einen vom Kundenanlagennutzer beauftragten Dritten ausgeübt </w:t>
      </w:r>
      <w:r w:rsidR="00B761A1" w:rsidRPr="00606951">
        <w:rPr>
          <w:rFonts w:ascii="Arial" w:hAnsi="Arial" w:cs="Arial"/>
          <w:color w:val="013C74"/>
          <w:sz w:val="20"/>
          <w:szCs w:val="20"/>
        </w:rPr>
        <w:t>wird</w:t>
      </w:r>
      <w:r w:rsidRPr="00606951">
        <w:rPr>
          <w:rFonts w:ascii="Arial" w:hAnsi="Arial" w:cs="Arial"/>
          <w:color w:val="013C74"/>
          <w:sz w:val="20"/>
          <w:szCs w:val="20"/>
        </w:rPr>
        <w:t xml:space="preserve"> und</w:t>
      </w:r>
    </w:p>
    <w:p w14:paraId="68FAC24D" w14:textId="77777777" w:rsidR="00060E2C" w:rsidRPr="00606951" w:rsidRDefault="003D37D8" w:rsidP="00CA17A9">
      <w:pPr>
        <w:tabs>
          <w:tab w:val="left" w:pos="567"/>
        </w:tabs>
        <w:autoSpaceDE w:val="0"/>
        <w:autoSpaceDN w:val="0"/>
        <w:adjustRightInd w:val="0"/>
        <w:spacing w:after="240" w:line="260" w:lineRule="atLeast"/>
        <w:ind w:left="567" w:hanging="283"/>
        <w:jc w:val="both"/>
        <w:rPr>
          <w:rFonts w:ascii="Arial" w:hAnsi="Arial" w:cs="Arial"/>
          <w:color w:val="013C74"/>
          <w:sz w:val="20"/>
          <w:szCs w:val="20"/>
        </w:rPr>
      </w:pPr>
      <w:r w:rsidRPr="00606951">
        <w:rPr>
          <w:rFonts w:ascii="Arial" w:hAnsi="Arial" w:cs="Arial"/>
          <w:color w:val="013C74"/>
          <w:sz w:val="20"/>
          <w:szCs w:val="20"/>
        </w:rPr>
        <w:t>c)</w:t>
      </w:r>
      <w:r w:rsidRPr="00606951">
        <w:rPr>
          <w:rFonts w:ascii="Arial" w:hAnsi="Arial" w:cs="Arial"/>
          <w:color w:val="013C74"/>
          <w:sz w:val="20"/>
          <w:szCs w:val="20"/>
        </w:rPr>
        <w:tab/>
        <w:t xml:space="preserve">zwischen dem Dritten und </w:t>
      </w:r>
      <w:r w:rsidR="00B761A1" w:rsidRPr="00606951">
        <w:rPr>
          <w:rFonts w:ascii="Arial" w:hAnsi="Arial" w:cs="Arial"/>
          <w:color w:val="013C74"/>
          <w:sz w:val="20"/>
          <w:szCs w:val="20"/>
        </w:rPr>
        <w:t>OGE</w:t>
      </w:r>
      <w:r w:rsidRPr="00606951">
        <w:rPr>
          <w:rFonts w:ascii="Arial" w:hAnsi="Arial" w:cs="Arial"/>
          <w:color w:val="013C74"/>
          <w:sz w:val="20"/>
          <w:szCs w:val="20"/>
        </w:rPr>
        <w:t xml:space="preserve"> ein gültiger Messstellen</w:t>
      </w:r>
      <w:r w:rsidR="001E2B78" w:rsidRPr="00606951">
        <w:rPr>
          <w:rFonts w:ascii="Arial" w:hAnsi="Arial" w:cs="Arial"/>
          <w:color w:val="013C74"/>
          <w:sz w:val="20"/>
          <w:szCs w:val="20"/>
        </w:rPr>
        <w:t>betreiber</w:t>
      </w:r>
      <w:r w:rsidRPr="00606951">
        <w:rPr>
          <w:rFonts w:ascii="Arial" w:hAnsi="Arial" w:cs="Arial"/>
          <w:color w:val="013C74"/>
          <w:sz w:val="20"/>
          <w:szCs w:val="20"/>
        </w:rPr>
        <w:t>rahmenvertrag</w:t>
      </w:r>
      <w:r w:rsidR="001E2B78" w:rsidRPr="00606951">
        <w:rPr>
          <w:rFonts w:ascii="Arial" w:hAnsi="Arial" w:cs="Arial"/>
          <w:color w:val="013C74"/>
          <w:sz w:val="20"/>
          <w:szCs w:val="20"/>
        </w:rPr>
        <w:t xml:space="preserve"> Gas</w:t>
      </w:r>
      <w:r w:rsidRPr="00606951">
        <w:rPr>
          <w:rFonts w:ascii="Arial" w:hAnsi="Arial" w:cs="Arial"/>
          <w:color w:val="013C74"/>
          <w:sz w:val="20"/>
          <w:szCs w:val="20"/>
        </w:rPr>
        <w:t xml:space="preserve"> </w:t>
      </w:r>
      <w:r w:rsidR="00DB77CC" w:rsidRPr="00606951">
        <w:rPr>
          <w:rFonts w:ascii="Arial" w:hAnsi="Arial" w:cs="Arial"/>
          <w:color w:val="013C74"/>
          <w:sz w:val="20"/>
          <w:szCs w:val="20"/>
        </w:rPr>
        <w:t xml:space="preserve">(MSB-RV Gas) </w:t>
      </w:r>
      <w:r w:rsidRPr="00606951">
        <w:rPr>
          <w:rFonts w:ascii="Arial" w:hAnsi="Arial" w:cs="Arial"/>
          <w:color w:val="013C74"/>
          <w:sz w:val="20"/>
          <w:szCs w:val="20"/>
        </w:rPr>
        <w:t>besteht</w:t>
      </w:r>
      <w:r w:rsidR="00B761A1" w:rsidRPr="00606951">
        <w:rPr>
          <w:rFonts w:ascii="Arial" w:hAnsi="Arial" w:cs="Arial"/>
          <w:color w:val="013C74"/>
          <w:sz w:val="20"/>
          <w:szCs w:val="20"/>
        </w:rPr>
        <w:t>.</w:t>
      </w:r>
    </w:p>
    <w:p w14:paraId="76FD0466" w14:textId="77777777" w:rsidR="00CB7AEB" w:rsidRPr="00606951" w:rsidRDefault="00CB7AEB" w:rsidP="00320570">
      <w:pPr>
        <w:spacing w:after="120" w:line="260" w:lineRule="atLeast"/>
        <w:rPr>
          <w:rFonts w:ascii="Arial" w:hAnsi="Arial" w:cs="Arial"/>
          <w:color w:val="013C74"/>
          <w:sz w:val="20"/>
          <w:szCs w:val="20"/>
        </w:rPr>
      </w:pPr>
    </w:p>
    <w:p w14:paraId="639EA3A1" w14:textId="77777777" w:rsidR="00E660F8" w:rsidRPr="00606951" w:rsidRDefault="00B07870"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2</w:t>
      </w:r>
      <w:r w:rsidR="007F4D90" w:rsidRPr="00606951">
        <w:rPr>
          <w:rFonts w:ascii="Arial" w:hAnsi="Arial" w:cs="Arial"/>
          <w:b/>
          <w:bCs/>
          <w:color w:val="013C74"/>
          <w:sz w:val="20"/>
          <w:szCs w:val="20"/>
        </w:rPr>
        <w:tab/>
      </w:r>
      <w:r w:rsidR="00193318" w:rsidRPr="00606951">
        <w:rPr>
          <w:rFonts w:ascii="Arial" w:hAnsi="Arial" w:cs="Arial"/>
          <w:b/>
          <w:bCs/>
          <w:color w:val="013C74"/>
          <w:sz w:val="20"/>
          <w:szCs w:val="20"/>
        </w:rPr>
        <w:t>Netzanschlussbedingungen</w:t>
      </w:r>
    </w:p>
    <w:p w14:paraId="57F84AF4" w14:textId="77777777" w:rsidR="00193318" w:rsidRPr="00606951" w:rsidRDefault="00B07870"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2</w:t>
      </w:r>
      <w:r w:rsidR="007F4D90" w:rsidRPr="00606951">
        <w:rPr>
          <w:rFonts w:ascii="Arial" w:hAnsi="Arial" w:cs="Arial"/>
          <w:b/>
          <w:bCs/>
          <w:color w:val="013C74"/>
          <w:sz w:val="20"/>
          <w:szCs w:val="20"/>
        </w:rPr>
        <w:t>.1</w:t>
      </w:r>
      <w:r w:rsidR="007F4D90" w:rsidRPr="00606951">
        <w:rPr>
          <w:rFonts w:ascii="Arial" w:hAnsi="Arial" w:cs="Arial"/>
          <w:b/>
          <w:bCs/>
          <w:color w:val="013C74"/>
          <w:sz w:val="20"/>
          <w:szCs w:val="20"/>
        </w:rPr>
        <w:tab/>
      </w:r>
      <w:r w:rsidR="00193318" w:rsidRPr="00606951">
        <w:rPr>
          <w:rFonts w:ascii="Arial" w:hAnsi="Arial" w:cs="Arial"/>
          <w:b/>
          <w:bCs/>
          <w:color w:val="013C74"/>
          <w:sz w:val="20"/>
          <w:szCs w:val="20"/>
        </w:rPr>
        <w:t>Allgemeines</w:t>
      </w:r>
    </w:p>
    <w:p w14:paraId="6B6048F5" w14:textId="6B2CC802" w:rsidR="005560D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Bestandteile eines Netzanschlusses sind grundsätzlich eine Anschlusseinrichtung, eine Anschluss</w:t>
      </w:r>
      <w:ins w:id="179" w:author="Kunz, Christian [2]" w:date="2021-02-19T09:53:00Z">
        <w:r w:rsidR="00EA1DE2" w:rsidRPr="00606951">
          <w:rPr>
            <w:rFonts w:ascii="Arial" w:hAnsi="Arial" w:cs="Arial"/>
            <w:color w:val="013C74"/>
            <w:sz w:val="20"/>
            <w:szCs w:val="20"/>
          </w:rPr>
          <w:t>-</w:t>
        </w:r>
      </w:ins>
      <w:r w:rsidRPr="00606951">
        <w:rPr>
          <w:rFonts w:ascii="Arial" w:hAnsi="Arial" w:cs="Arial"/>
          <w:color w:val="013C74"/>
          <w:sz w:val="20"/>
          <w:szCs w:val="20"/>
        </w:rPr>
        <w:t xml:space="preserve">leitung und eine </w:t>
      </w:r>
      <w:r w:rsidR="001420DD" w:rsidRPr="00606951">
        <w:rPr>
          <w:rFonts w:ascii="Arial" w:hAnsi="Arial" w:cs="Arial"/>
          <w:color w:val="013C74"/>
          <w:sz w:val="20"/>
          <w:szCs w:val="20"/>
        </w:rPr>
        <w:t>GDRM-A</w:t>
      </w:r>
      <w:r w:rsidRPr="00606951">
        <w:rPr>
          <w:rFonts w:ascii="Arial" w:hAnsi="Arial" w:cs="Arial"/>
          <w:color w:val="013C74"/>
          <w:sz w:val="20"/>
          <w:szCs w:val="20"/>
        </w:rPr>
        <w:t>nlage</w:t>
      </w:r>
      <w:r w:rsidR="0089558E" w:rsidRPr="00606951">
        <w:rPr>
          <w:rFonts w:ascii="Arial" w:hAnsi="Arial" w:cs="Arial"/>
          <w:color w:val="013C74"/>
          <w:sz w:val="20"/>
          <w:szCs w:val="20"/>
        </w:rPr>
        <w:t xml:space="preserve"> inkl. einer Datenfernübertragung</w:t>
      </w:r>
      <w:r w:rsidR="00AE5789" w:rsidRPr="00606951">
        <w:rPr>
          <w:rFonts w:ascii="Arial" w:hAnsi="Arial" w:cs="Arial"/>
          <w:color w:val="013C74"/>
          <w:sz w:val="20"/>
          <w:szCs w:val="20"/>
        </w:rPr>
        <w:t xml:space="preserve"> (DFÜ)</w:t>
      </w:r>
      <w:r w:rsidR="0089558E" w:rsidRPr="00606951">
        <w:rPr>
          <w:rFonts w:ascii="Arial" w:hAnsi="Arial" w:cs="Arial"/>
          <w:color w:val="013C74"/>
          <w:sz w:val="20"/>
          <w:szCs w:val="20"/>
        </w:rPr>
        <w:t xml:space="preserve"> zur OGE</w:t>
      </w:r>
      <w:r w:rsidR="00557C9E" w:rsidRPr="00606951">
        <w:rPr>
          <w:rFonts w:ascii="Arial" w:hAnsi="Arial" w:cs="Arial"/>
          <w:color w:val="013C74"/>
          <w:sz w:val="20"/>
          <w:szCs w:val="20"/>
        </w:rPr>
        <w:t>.</w:t>
      </w:r>
    </w:p>
    <w:p w14:paraId="67DBC26F" w14:textId="77777777"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Mit der Herstellung eines Anschlusses ist nicht das Recht verbunden, Gas aus dem Netz</w:t>
      </w:r>
      <w:r w:rsidR="00DB77CC" w:rsidRPr="00606951">
        <w:rPr>
          <w:rFonts w:ascii="Arial" w:hAnsi="Arial" w:cs="Arial"/>
          <w:color w:val="013C74"/>
          <w:sz w:val="20"/>
          <w:szCs w:val="20"/>
        </w:rPr>
        <w:t xml:space="preserve"> der OGE</w:t>
      </w:r>
      <w:r w:rsidRPr="00606951">
        <w:rPr>
          <w:rFonts w:ascii="Arial" w:hAnsi="Arial" w:cs="Arial"/>
          <w:color w:val="013C74"/>
          <w:sz w:val="20"/>
          <w:szCs w:val="20"/>
        </w:rPr>
        <w:t xml:space="preserve"> zu entnehmen bzw. in dieses einzuspeisen.</w:t>
      </w:r>
    </w:p>
    <w:p w14:paraId="74BEF7A9" w14:textId="3001DB9B"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Solange kein wirksamer Kapazitätsvertrag vorliegt, sind die Kosten für die Wartung und Instand</w:t>
      </w:r>
      <w:ins w:id="180" w:author="Kunz, Christian [2]" w:date="2021-02-19T09:54:00Z">
        <w:r w:rsidR="00EA1DE2" w:rsidRPr="00606951">
          <w:rPr>
            <w:rFonts w:ascii="Arial" w:hAnsi="Arial" w:cs="Arial"/>
            <w:color w:val="013C74"/>
            <w:sz w:val="20"/>
            <w:szCs w:val="20"/>
          </w:rPr>
          <w:t>-</w:t>
        </w:r>
      </w:ins>
      <w:r w:rsidRPr="00606951">
        <w:rPr>
          <w:rFonts w:ascii="Arial" w:hAnsi="Arial" w:cs="Arial"/>
          <w:color w:val="013C74"/>
          <w:sz w:val="20"/>
          <w:szCs w:val="20"/>
        </w:rPr>
        <w:t>haltung des für den Anschlussnehmer vorgehaltenen Anschlusses vom Anschlussnehmer zu erstatten. In begründeten Fällen kann die Beseitigung des Anschlusses und Herstellung des ursprünglichen Zustandes auf Kosten des Anschlussnehmers verlangt werden.</w:t>
      </w:r>
    </w:p>
    <w:p w14:paraId="5D2FF857" w14:textId="77777777"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Veränderungen der mit OGE abgestimmten technischen Ausführungen</w:t>
      </w:r>
      <w:r w:rsidR="0089558E" w:rsidRPr="00606951">
        <w:rPr>
          <w:rFonts w:ascii="Arial" w:hAnsi="Arial" w:cs="Arial"/>
          <w:color w:val="013C74"/>
          <w:sz w:val="20"/>
          <w:szCs w:val="20"/>
        </w:rPr>
        <w:t xml:space="preserve"> des Netzanschlusses</w:t>
      </w:r>
      <w:r w:rsidRPr="00606951">
        <w:rPr>
          <w:rFonts w:ascii="Arial" w:hAnsi="Arial" w:cs="Arial"/>
          <w:color w:val="013C74"/>
          <w:sz w:val="20"/>
          <w:szCs w:val="20"/>
        </w:rPr>
        <w:t xml:space="preserve"> bedürfen der vorherigen schriftlichen Zustimmung der OGE.</w:t>
      </w:r>
    </w:p>
    <w:p w14:paraId="14571BD1" w14:textId="77777777" w:rsidR="00B07870" w:rsidRPr="00606951" w:rsidRDefault="00B07870" w:rsidP="00320570">
      <w:pPr>
        <w:spacing w:after="120" w:line="260" w:lineRule="atLeast"/>
        <w:rPr>
          <w:rFonts w:ascii="Arial" w:hAnsi="Arial" w:cs="Arial"/>
          <w:color w:val="013C74"/>
          <w:sz w:val="20"/>
          <w:szCs w:val="20"/>
        </w:rPr>
      </w:pPr>
    </w:p>
    <w:p w14:paraId="6CD2DE37" w14:textId="77777777" w:rsidR="00193318" w:rsidRPr="00606951" w:rsidRDefault="00B07870"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2</w:t>
      </w:r>
      <w:r w:rsidR="007F4D90" w:rsidRPr="00606951">
        <w:rPr>
          <w:rFonts w:ascii="Arial" w:hAnsi="Arial" w:cs="Arial"/>
          <w:b/>
          <w:bCs/>
          <w:color w:val="013C74"/>
          <w:sz w:val="20"/>
          <w:szCs w:val="20"/>
        </w:rPr>
        <w:t>.2</w:t>
      </w:r>
      <w:r w:rsidR="007F4D90" w:rsidRPr="00606951">
        <w:rPr>
          <w:rFonts w:ascii="Arial" w:hAnsi="Arial" w:cs="Arial"/>
          <w:b/>
          <w:bCs/>
          <w:color w:val="013C74"/>
          <w:sz w:val="20"/>
          <w:szCs w:val="20"/>
        </w:rPr>
        <w:tab/>
      </w:r>
      <w:r w:rsidR="00193318" w:rsidRPr="00606951">
        <w:rPr>
          <w:rFonts w:ascii="Arial" w:hAnsi="Arial" w:cs="Arial"/>
          <w:b/>
          <w:bCs/>
          <w:color w:val="013C74"/>
          <w:sz w:val="20"/>
          <w:szCs w:val="20"/>
        </w:rPr>
        <w:t>Anschlusseinrichtung</w:t>
      </w:r>
    </w:p>
    <w:p w14:paraId="70A3D425" w14:textId="6FE62AE4"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OGE veranlasst die Herstellung der Anschlusseinrichtung in dem von OGE betriebenen Gasversor</w:t>
      </w:r>
      <w:ins w:id="181" w:author="Kunz, Christian [2]" w:date="2021-02-19T09:08:00Z">
        <w:r w:rsidR="001D7D07" w:rsidRPr="00606951">
          <w:rPr>
            <w:rFonts w:ascii="Arial" w:hAnsi="Arial" w:cs="Arial"/>
            <w:color w:val="013C74"/>
            <w:sz w:val="20"/>
            <w:szCs w:val="20"/>
          </w:rPr>
          <w:softHyphen/>
        </w:r>
      </w:ins>
      <w:r w:rsidRPr="00606951">
        <w:rPr>
          <w:rFonts w:ascii="Arial" w:hAnsi="Arial" w:cs="Arial"/>
          <w:color w:val="013C74"/>
          <w:sz w:val="20"/>
          <w:szCs w:val="20"/>
        </w:rPr>
        <w:t>gungsnetz zu Lasten des Anschlussnehmers.</w:t>
      </w:r>
    </w:p>
    <w:p w14:paraId="580E8C7F" w14:textId="77777777" w:rsidR="00193318" w:rsidRPr="00606951" w:rsidRDefault="002D6534" w:rsidP="00320570">
      <w:pPr>
        <w:spacing w:after="120" w:line="260" w:lineRule="atLeast"/>
        <w:rPr>
          <w:rFonts w:ascii="Arial" w:hAnsi="Arial" w:cs="Arial"/>
          <w:color w:val="013C74"/>
          <w:sz w:val="20"/>
          <w:szCs w:val="20"/>
        </w:rPr>
      </w:pPr>
      <w:r w:rsidRPr="00606951">
        <w:rPr>
          <w:rFonts w:ascii="Arial" w:hAnsi="Arial" w:cs="Arial"/>
          <w:color w:val="013C74"/>
          <w:sz w:val="20"/>
          <w:szCs w:val="20"/>
        </w:rPr>
        <w:t>B</w:t>
      </w:r>
      <w:r w:rsidR="00193318" w:rsidRPr="00606951">
        <w:rPr>
          <w:rFonts w:ascii="Arial" w:hAnsi="Arial" w:cs="Arial"/>
          <w:color w:val="013C74"/>
          <w:sz w:val="20"/>
          <w:szCs w:val="20"/>
        </w:rPr>
        <w:t xml:space="preserve">ei Anschlüssen </w:t>
      </w:r>
      <w:r w:rsidRPr="00606951">
        <w:rPr>
          <w:rFonts w:ascii="Arial" w:hAnsi="Arial" w:cs="Arial"/>
          <w:color w:val="013C74"/>
          <w:sz w:val="20"/>
          <w:szCs w:val="20"/>
        </w:rPr>
        <w:t xml:space="preserve">größer </w:t>
      </w:r>
      <w:r w:rsidR="00193318" w:rsidRPr="00606951">
        <w:rPr>
          <w:rFonts w:ascii="Arial" w:hAnsi="Arial" w:cs="Arial"/>
          <w:color w:val="013C74"/>
          <w:sz w:val="20"/>
          <w:szCs w:val="20"/>
        </w:rPr>
        <w:t>DP</w:t>
      </w:r>
      <w:r w:rsidR="0037298F" w:rsidRPr="00606951">
        <w:rPr>
          <w:rFonts w:ascii="Arial" w:hAnsi="Arial" w:cs="Arial"/>
          <w:color w:val="013C74"/>
          <w:sz w:val="20"/>
          <w:szCs w:val="20"/>
        </w:rPr>
        <w:t xml:space="preserve"> </w:t>
      </w:r>
      <w:r w:rsidR="00193318" w:rsidRPr="00606951">
        <w:rPr>
          <w:rFonts w:ascii="Arial" w:hAnsi="Arial" w:cs="Arial"/>
          <w:color w:val="013C74"/>
          <w:sz w:val="20"/>
          <w:szCs w:val="20"/>
        </w:rPr>
        <w:t>16</w:t>
      </w:r>
      <w:r w:rsidRPr="00606951">
        <w:rPr>
          <w:rFonts w:ascii="Arial" w:hAnsi="Arial" w:cs="Arial"/>
          <w:color w:val="013C74"/>
          <w:sz w:val="20"/>
          <w:szCs w:val="20"/>
        </w:rPr>
        <w:t xml:space="preserve"> ist</w:t>
      </w:r>
      <w:r w:rsidR="00193318" w:rsidRPr="00606951">
        <w:rPr>
          <w:rFonts w:ascii="Arial" w:hAnsi="Arial" w:cs="Arial"/>
          <w:color w:val="013C74"/>
          <w:sz w:val="20"/>
          <w:szCs w:val="20"/>
        </w:rPr>
        <w:t xml:space="preserve"> die Absperreinrichtung/Absperrschieber der Anschlusseinrichtung grundsätzlich in einer von OGE fernbedienbaren Ausführung vorzusehen, oder es ist die Absicherung durch eine mit OGE im Einzelfall abzustimmenden gleichwertige Lösung sicher zu stellen</w:t>
      </w:r>
      <w:r w:rsidR="00DB77CC" w:rsidRPr="00606951">
        <w:rPr>
          <w:rFonts w:ascii="Arial" w:hAnsi="Arial" w:cs="Arial"/>
          <w:color w:val="013C74"/>
          <w:sz w:val="20"/>
          <w:szCs w:val="20"/>
        </w:rPr>
        <w:t>.</w:t>
      </w:r>
      <w:r w:rsidRPr="00606951">
        <w:rPr>
          <w:rFonts w:ascii="Arial" w:hAnsi="Arial" w:cs="Arial"/>
          <w:color w:val="013C74"/>
          <w:sz w:val="20"/>
          <w:szCs w:val="20"/>
        </w:rPr>
        <w:t xml:space="preserve"> Dies dient zur Absicherung des OGE Transportsystems gegen störende Rückwirkungen aus nachgeschalteten Leitungssystemen des Anschlussnehmers</w:t>
      </w:r>
      <w:r w:rsidR="00193318" w:rsidRPr="00606951">
        <w:rPr>
          <w:rFonts w:ascii="Arial" w:hAnsi="Arial" w:cs="Arial"/>
          <w:color w:val="013C74"/>
          <w:sz w:val="20"/>
          <w:szCs w:val="20"/>
        </w:rPr>
        <w:t>.</w:t>
      </w:r>
    </w:p>
    <w:p w14:paraId="4130C41F" w14:textId="0D5AE3C5"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Die genaue Lage, der Einbau, die technische Ausführung, sowie die Inbetriebnahme und Eigentums</w:t>
      </w:r>
      <w:ins w:id="182" w:author="Kunz, Christian [2]" w:date="2021-02-19T09:08:00Z">
        <w:r w:rsidR="001D7D07" w:rsidRPr="00606951">
          <w:rPr>
            <w:rFonts w:ascii="Arial" w:hAnsi="Arial" w:cs="Arial"/>
            <w:color w:val="013C74"/>
            <w:sz w:val="20"/>
            <w:szCs w:val="20"/>
          </w:rPr>
          <w:softHyphen/>
        </w:r>
      </w:ins>
      <w:r w:rsidRPr="00606951">
        <w:rPr>
          <w:rFonts w:ascii="Arial" w:hAnsi="Arial" w:cs="Arial"/>
          <w:color w:val="013C74"/>
          <w:sz w:val="20"/>
          <w:szCs w:val="20"/>
        </w:rPr>
        <w:t>grenzen der Anschlusseinrichtung sind mit OGE abzustimmen.</w:t>
      </w:r>
    </w:p>
    <w:p w14:paraId="06E0A6E4" w14:textId="31A5FDF8" w:rsidR="00193318" w:rsidRPr="00606951" w:rsidRDefault="00193318" w:rsidP="00320570">
      <w:pPr>
        <w:spacing w:after="120" w:line="260" w:lineRule="atLeast"/>
        <w:rPr>
          <w:rFonts w:ascii="Arial" w:hAnsi="Arial" w:cs="Arial"/>
          <w:color w:val="013C74"/>
          <w:sz w:val="20"/>
          <w:szCs w:val="20"/>
        </w:rPr>
      </w:pPr>
      <w:r w:rsidRPr="00606951">
        <w:rPr>
          <w:rFonts w:ascii="Arial" w:hAnsi="Arial" w:cs="Arial"/>
          <w:color w:val="013C74"/>
          <w:sz w:val="20"/>
          <w:szCs w:val="20"/>
        </w:rPr>
        <w:t>Die Anschlusseinrichtung wird mit deren Inbetriebnahme Bestandteil des von OGE betriebenen Gasversorgungsnetzes.</w:t>
      </w:r>
    </w:p>
    <w:p w14:paraId="736F3332" w14:textId="77777777" w:rsidR="00B07870" w:rsidRPr="00606951" w:rsidRDefault="00B07870" w:rsidP="00320570">
      <w:pPr>
        <w:spacing w:after="120" w:line="260" w:lineRule="atLeast"/>
        <w:rPr>
          <w:rFonts w:ascii="Arial" w:hAnsi="Arial" w:cs="Arial"/>
          <w:color w:val="013C74"/>
          <w:sz w:val="20"/>
          <w:szCs w:val="20"/>
        </w:rPr>
      </w:pPr>
    </w:p>
    <w:p w14:paraId="0C0BF21D" w14:textId="77777777" w:rsidR="00193318" w:rsidRPr="00606951" w:rsidRDefault="00B07870"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2</w:t>
      </w:r>
      <w:r w:rsidR="007F4D90" w:rsidRPr="00606951">
        <w:rPr>
          <w:rFonts w:ascii="Arial" w:hAnsi="Arial" w:cs="Arial"/>
          <w:b/>
          <w:bCs/>
          <w:color w:val="013C74"/>
          <w:sz w:val="20"/>
          <w:szCs w:val="20"/>
        </w:rPr>
        <w:t>.3</w:t>
      </w:r>
      <w:r w:rsidR="007F4D90" w:rsidRPr="00606951">
        <w:rPr>
          <w:rFonts w:ascii="Arial" w:hAnsi="Arial" w:cs="Arial"/>
          <w:b/>
          <w:bCs/>
          <w:color w:val="013C74"/>
          <w:sz w:val="20"/>
          <w:szCs w:val="20"/>
        </w:rPr>
        <w:tab/>
      </w:r>
      <w:r w:rsidR="00193318" w:rsidRPr="00606951">
        <w:rPr>
          <w:rFonts w:ascii="Arial" w:hAnsi="Arial" w:cs="Arial"/>
          <w:b/>
          <w:bCs/>
          <w:color w:val="013C74"/>
          <w:sz w:val="20"/>
          <w:szCs w:val="20"/>
        </w:rPr>
        <w:t>Anschlussleitung</w:t>
      </w:r>
    </w:p>
    <w:p w14:paraId="4153FA35" w14:textId="3EDDF73E" w:rsidR="00193318" w:rsidRPr="00606951" w:rsidRDefault="00E35060" w:rsidP="00320570">
      <w:pPr>
        <w:spacing w:after="120" w:line="260" w:lineRule="atLeast"/>
        <w:rPr>
          <w:rFonts w:ascii="Arial" w:hAnsi="Arial" w:cs="Arial"/>
          <w:color w:val="013C74"/>
          <w:sz w:val="20"/>
          <w:szCs w:val="20"/>
        </w:rPr>
      </w:pPr>
      <w:r w:rsidRPr="00606951">
        <w:rPr>
          <w:rFonts w:ascii="Arial" w:hAnsi="Arial" w:cs="Arial"/>
          <w:bCs/>
          <w:color w:val="013C74"/>
          <w:sz w:val="20"/>
          <w:szCs w:val="20"/>
        </w:rPr>
        <w:t xml:space="preserve">Die Kosten für die Anschlussleitung trägt der Anschlussnehmer. </w:t>
      </w:r>
      <w:r w:rsidR="00193318" w:rsidRPr="00606951">
        <w:rPr>
          <w:rFonts w:ascii="Arial" w:hAnsi="Arial" w:cs="Arial"/>
          <w:color w:val="013C74"/>
          <w:sz w:val="20"/>
          <w:szCs w:val="20"/>
        </w:rPr>
        <w:t>Für die Verbindung einer Anschluss</w:t>
      </w:r>
      <w:ins w:id="183" w:author="Kunz, Christian [2]" w:date="2021-02-19T09:08:00Z">
        <w:r w:rsidR="001D7D07" w:rsidRPr="00606951">
          <w:rPr>
            <w:rFonts w:ascii="Arial" w:hAnsi="Arial" w:cs="Arial"/>
            <w:color w:val="013C74"/>
            <w:sz w:val="20"/>
            <w:szCs w:val="20"/>
          </w:rPr>
          <w:softHyphen/>
        </w:r>
      </w:ins>
      <w:r w:rsidR="00193318" w:rsidRPr="00606951">
        <w:rPr>
          <w:rFonts w:ascii="Arial" w:hAnsi="Arial" w:cs="Arial"/>
          <w:color w:val="013C74"/>
          <w:sz w:val="20"/>
          <w:szCs w:val="20"/>
        </w:rPr>
        <w:t>leitung mit der Anschlusseinrichtung sind insbesondere folgende Regelungen anzuwenden:</w:t>
      </w:r>
    </w:p>
    <w:p w14:paraId="4DB29B85" w14:textId="6901D655" w:rsidR="002D6534" w:rsidRPr="00606951" w:rsidRDefault="002D6534"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Die genaue Lage, der Einbau, die technische Ausführung, sowie die Inbetriebnahme der Anschlussleitung sind mit OGE abzustimmen. Insbesondere ist eine Entnahme von Gas zwischen Anschlusseinrichtung und der GDRM-Anlage nicht zulässig.</w:t>
      </w:r>
    </w:p>
    <w:p w14:paraId="5805161B" w14:textId="39D5E99B" w:rsidR="005B674F" w:rsidRPr="00606951" w:rsidRDefault="00193318"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Die Druckstufe der Anschlussleitung muss mindestens der Druckstufe des vorgelagerten Gasversorgungsnetzes entsprechen</w:t>
      </w:r>
      <w:r w:rsidR="005B674F" w:rsidRPr="00606951">
        <w:rPr>
          <w:rFonts w:ascii="Arial" w:hAnsi="Arial" w:cs="Arial"/>
          <w:bCs/>
          <w:color w:val="013C74"/>
          <w:sz w:val="20"/>
          <w:szCs w:val="20"/>
        </w:rPr>
        <w:t>, mindestens jedoch in der Druckstufe DP 16 ausgeführt sein</w:t>
      </w:r>
      <w:r w:rsidRPr="00606951">
        <w:rPr>
          <w:rFonts w:ascii="Arial" w:hAnsi="Arial" w:cs="Arial"/>
          <w:bCs/>
          <w:color w:val="013C74"/>
          <w:sz w:val="20"/>
          <w:szCs w:val="20"/>
        </w:rPr>
        <w:t>.</w:t>
      </w:r>
    </w:p>
    <w:p w14:paraId="562DED03" w14:textId="77777777" w:rsidR="00193318" w:rsidRPr="00606951" w:rsidRDefault="00193318"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 xml:space="preserve">Anschlussleitungen sind in der Regel in </w:t>
      </w:r>
      <w:r w:rsidR="005B674F" w:rsidRPr="00606951">
        <w:rPr>
          <w:rFonts w:ascii="Arial" w:hAnsi="Arial" w:cs="Arial"/>
          <w:bCs/>
          <w:color w:val="013C74"/>
          <w:sz w:val="20"/>
          <w:szCs w:val="20"/>
        </w:rPr>
        <w:t xml:space="preserve">der Nennweite </w:t>
      </w:r>
      <w:r w:rsidRPr="00606951">
        <w:rPr>
          <w:rFonts w:ascii="Arial" w:hAnsi="Arial" w:cs="Arial"/>
          <w:bCs/>
          <w:color w:val="013C74"/>
          <w:sz w:val="20"/>
          <w:szCs w:val="20"/>
        </w:rPr>
        <w:t>DN 100 oder größer zu errichten.</w:t>
      </w:r>
    </w:p>
    <w:p w14:paraId="3AEA78D0" w14:textId="65E1580F" w:rsidR="00A84CF7" w:rsidRPr="00606951" w:rsidRDefault="00193318"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 xml:space="preserve">Der Abstand der Anschlusseinrichtung bis zur </w:t>
      </w:r>
      <w:r w:rsidR="0015059B" w:rsidRPr="00606951">
        <w:rPr>
          <w:rFonts w:ascii="Arial" w:hAnsi="Arial" w:cs="Arial"/>
          <w:bCs/>
          <w:color w:val="013C74"/>
          <w:sz w:val="20"/>
          <w:szCs w:val="20"/>
        </w:rPr>
        <w:t>GDRM-A</w:t>
      </w:r>
      <w:r w:rsidRPr="00606951">
        <w:rPr>
          <w:rFonts w:ascii="Arial" w:hAnsi="Arial" w:cs="Arial"/>
          <w:bCs/>
          <w:color w:val="013C74"/>
          <w:sz w:val="20"/>
          <w:szCs w:val="20"/>
        </w:rPr>
        <w:t xml:space="preserve">nlage </w:t>
      </w:r>
      <w:r w:rsidR="0089558E" w:rsidRPr="00606951">
        <w:rPr>
          <w:rFonts w:ascii="Arial" w:hAnsi="Arial" w:cs="Arial"/>
          <w:bCs/>
          <w:color w:val="013C74"/>
          <w:sz w:val="20"/>
          <w:szCs w:val="20"/>
        </w:rPr>
        <w:t xml:space="preserve">muss </w:t>
      </w:r>
      <w:r w:rsidRPr="00606951">
        <w:rPr>
          <w:rFonts w:ascii="Arial" w:hAnsi="Arial" w:cs="Arial"/>
          <w:bCs/>
          <w:color w:val="013C74"/>
          <w:sz w:val="20"/>
          <w:szCs w:val="20"/>
        </w:rPr>
        <w:t>mindestens 25 m</w:t>
      </w:r>
      <w:ins w:id="184" w:author="Kunz, Christian [2]" w:date="2020-11-03T10:11:00Z">
        <w:r w:rsidR="003500C0" w:rsidRPr="00606951">
          <w:rPr>
            <w:rFonts w:ascii="Arial" w:hAnsi="Arial" w:cs="Arial"/>
            <w:bCs/>
            <w:color w:val="013C74"/>
            <w:sz w:val="20"/>
            <w:szCs w:val="20"/>
          </w:rPr>
          <w:t xml:space="preserve"> (Luftlinie)</w:t>
        </w:r>
      </w:ins>
      <w:r w:rsidR="00A84CF7" w:rsidRPr="00606951">
        <w:rPr>
          <w:rFonts w:ascii="Arial" w:hAnsi="Arial" w:cs="Arial"/>
          <w:bCs/>
          <w:color w:val="013C74"/>
          <w:sz w:val="20"/>
          <w:szCs w:val="20"/>
        </w:rPr>
        <w:t xml:space="preserve"> betragen.</w:t>
      </w:r>
    </w:p>
    <w:p w14:paraId="50298C8B" w14:textId="77777777" w:rsidR="00193318" w:rsidRPr="00606951" w:rsidRDefault="00A84CF7"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Die Länge der Anschlussleitung</w:t>
      </w:r>
      <w:r w:rsidR="0089558E" w:rsidRPr="00606951">
        <w:rPr>
          <w:rFonts w:ascii="Arial" w:hAnsi="Arial" w:cs="Arial"/>
          <w:bCs/>
          <w:color w:val="013C74"/>
          <w:sz w:val="20"/>
          <w:szCs w:val="20"/>
        </w:rPr>
        <w:t xml:space="preserve"> darf</w:t>
      </w:r>
      <w:r w:rsidR="00193318" w:rsidRPr="00606951">
        <w:rPr>
          <w:rFonts w:ascii="Arial" w:hAnsi="Arial" w:cs="Arial"/>
          <w:bCs/>
          <w:color w:val="013C74"/>
          <w:sz w:val="20"/>
          <w:szCs w:val="20"/>
        </w:rPr>
        <w:t xml:space="preserve"> höchstens 200 m betragen.</w:t>
      </w:r>
    </w:p>
    <w:p w14:paraId="65018730" w14:textId="77777777" w:rsidR="002D6534" w:rsidRPr="00606951" w:rsidRDefault="002D6534"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lastRenderedPageBreak/>
        <w:t>Der Bau der Anschlussleitung kann an ein zugelassenes Fachunternehmen vergeben werden. Es besteht zudem die Möglichkeit, OGE mit dem Bau der Anschlussleitung zu beauftragen.</w:t>
      </w:r>
    </w:p>
    <w:p w14:paraId="06AC1C59" w14:textId="00ED83A9" w:rsidR="00CE555A" w:rsidRPr="00606951" w:rsidRDefault="00193318" w:rsidP="004E626D">
      <w:pPr>
        <w:pStyle w:val="Listenabsatz"/>
        <w:numPr>
          <w:ilvl w:val="0"/>
          <w:numId w:val="29"/>
        </w:numPr>
        <w:spacing w:after="120" w:line="260" w:lineRule="atLeast"/>
        <w:ind w:left="567" w:hanging="283"/>
        <w:contextualSpacing w:val="0"/>
        <w:rPr>
          <w:rFonts w:ascii="Arial" w:hAnsi="Arial" w:cs="Arial"/>
          <w:bCs/>
          <w:color w:val="013C74"/>
          <w:sz w:val="20"/>
          <w:szCs w:val="20"/>
        </w:rPr>
      </w:pPr>
      <w:r w:rsidRPr="00606951">
        <w:rPr>
          <w:rFonts w:ascii="Arial" w:hAnsi="Arial" w:cs="Arial"/>
          <w:bCs/>
          <w:color w:val="013C74"/>
          <w:sz w:val="20"/>
          <w:szCs w:val="20"/>
        </w:rPr>
        <w:t xml:space="preserve">Die Anschlussleitung und die </w:t>
      </w:r>
      <w:r w:rsidR="0015059B" w:rsidRPr="00606951">
        <w:rPr>
          <w:rFonts w:ascii="Arial" w:hAnsi="Arial" w:cs="Arial"/>
          <w:bCs/>
          <w:color w:val="013C74"/>
          <w:sz w:val="20"/>
          <w:szCs w:val="20"/>
        </w:rPr>
        <w:t xml:space="preserve">GDRM-Anlage </w:t>
      </w:r>
      <w:r w:rsidRPr="00606951">
        <w:rPr>
          <w:rFonts w:ascii="Arial" w:hAnsi="Arial" w:cs="Arial"/>
          <w:bCs/>
          <w:color w:val="013C74"/>
          <w:sz w:val="20"/>
          <w:szCs w:val="20"/>
        </w:rPr>
        <w:t xml:space="preserve">sind so zu errichten, dass der </w:t>
      </w:r>
      <w:r w:rsidR="006E4F78" w:rsidRPr="00606951">
        <w:rPr>
          <w:rFonts w:ascii="Arial" w:hAnsi="Arial" w:cs="Arial"/>
          <w:bCs/>
          <w:color w:val="013C74"/>
          <w:sz w:val="20"/>
          <w:szCs w:val="20"/>
        </w:rPr>
        <w:t xml:space="preserve">kathodische </w:t>
      </w:r>
      <w:r w:rsidRPr="00606951">
        <w:rPr>
          <w:rFonts w:ascii="Arial" w:hAnsi="Arial" w:cs="Arial"/>
          <w:bCs/>
          <w:color w:val="013C74"/>
          <w:sz w:val="20"/>
          <w:szCs w:val="20"/>
        </w:rPr>
        <w:t>Korrosionsschutz der Anschlussleitung überall gewährleistet ist.</w:t>
      </w:r>
      <w:r w:rsidR="00CE555A" w:rsidRPr="00606951">
        <w:rPr>
          <w:rFonts w:ascii="Arial" w:hAnsi="Arial" w:cs="Arial"/>
          <w:bCs/>
          <w:color w:val="013C74"/>
          <w:sz w:val="20"/>
          <w:szCs w:val="20"/>
        </w:rPr>
        <w:t xml:space="preserve"> Die Anschlussleitung endet mit einer Isoliertrennstelle.</w:t>
      </w:r>
    </w:p>
    <w:p w14:paraId="13C848FE" w14:textId="2B2FC3FA" w:rsidR="0050142D" w:rsidRPr="00606951" w:rsidRDefault="0050142D" w:rsidP="00320570">
      <w:pPr>
        <w:spacing w:after="120" w:line="260" w:lineRule="atLeast"/>
        <w:rPr>
          <w:rFonts w:ascii="Arial" w:hAnsi="Arial" w:cs="Arial"/>
          <w:bCs/>
          <w:color w:val="013C74"/>
          <w:sz w:val="20"/>
          <w:szCs w:val="20"/>
        </w:rPr>
      </w:pPr>
      <w:r w:rsidRPr="00606951">
        <w:rPr>
          <w:rFonts w:ascii="Arial" w:hAnsi="Arial" w:cs="Arial"/>
          <w:bCs/>
          <w:color w:val="013C74"/>
          <w:sz w:val="20"/>
          <w:szCs w:val="20"/>
        </w:rPr>
        <w:t xml:space="preserve">Die Eigentumsgrenze und damit die Verantwortlichkeit für die Anschlussleitung </w:t>
      </w:r>
      <w:r w:rsidR="002369DA" w:rsidRPr="00606951">
        <w:rPr>
          <w:rFonts w:ascii="Arial" w:hAnsi="Arial" w:cs="Arial"/>
          <w:bCs/>
          <w:color w:val="013C74"/>
          <w:sz w:val="20"/>
          <w:szCs w:val="20"/>
        </w:rPr>
        <w:t>wird</w:t>
      </w:r>
      <w:r w:rsidRPr="00606951">
        <w:rPr>
          <w:rFonts w:ascii="Arial" w:hAnsi="Arial" w:cs="Arial"/>
          <w:bCs/>
          <w:color w:val="013C74"/>
          <w:sz w:val="20"/>
          <w:szCs w:val="20"/>
        </w:rPr>
        <w:t xml:space="preserve"> im </w:t>
      </w:r>
      <w:r w:rsidR="002369DA" w:rsidRPr="00606951">
        <w:rPr>
          <w:rFonts w:ascii="Arial" w:hAnsi="Arial" w:cs="Arial"/>
          <w:bCs/>
          <w:color w:val="013C74"/>
          <w:sz w:val="20"/>
          <w:szCs w:val="20"/>
        </w:rPr>
        <w:t xml:space="preserve">Rahmen der Bearbeitung des Netzanschlussbegehrens festgelegt und </w:t>
      </w:r>
      <w:r w:rsidRPr="00606951">
        <w:rPr>
          <w:rFonts w:ascii="Arial" w:hAnsi="Arial" w:cs="Arial"/>
          <w:bCs/>
          <w:color w:val="013C74"/>
          <w:sz w:val="20"/>
          <w:szCs w:val="20"/>
        </w:rPr>
        <w:t xml:space="preserve">dem Anschlussnehmer </w:t>
      </w:r>
      <w:r w:rsidR="002369DA" w:rsidRPr="00606951">
        <w:rPr>
          <w:rFonts w:ascii="Arial" w:hAnsi="Arial" w:cs="Arial"/>
          <w:bCs/>
          <w:color w:val="013C74"/>
          <w:sz w:val="20"/>
          <w:szCs w:val="20"/>
        </w:rPr>
        <w:t>im Genehmigungs</w:t>
      </w:r>
      <w:ins w:id="185" w:author="Kunz, Christian [2]" w:date="2021-02-19T09:09:00Z">
        <w:r w:rsidR="001D7D07" w:rsidRPr="00606951">
          <w:rPr>
            <w:rFonts w:ascii="Arial" w:hAnsi="Arial" w:cs="Arial"/>
            <w:bCs/>
            <w:color w:val="013C74"/>
            <w:sz w:val="20"/>
            <w:szCs w:val="20"/>
          </w:rPr>
          <w:softHyphen/>
        </w:r>
      </w:ins>
      <w:r w:rsidR="002369DA" w:rsidRPr="00606951">
        <w:rPr>
          <w:rFonts w:ascii="Arial" w:hAnsi="Arial" w:cs="Arial"/>
          <w:bCs/>
          <w:color w:val="013C74"/>
          <w:sz w:val="20"/>
          <w:szCs w:val="20"/>
        </w:rPr>
        <w:t xml:space="preserve">schreiben </w:t>
      </w:r>
      <w:r w:rsidRPr="00606951">
        <w:rPr>
          <w:rFonts w:ascii="Arial" w:hAnsi="Arial" w:cs="Arial"/>
          <w:bCs/>
          <w:color w:val="013C74"/>
          <w:sz w:val="20"/>
          <w:szCs w:val="20"/>
        </w:rPr>
        <w:t>durch OGE mitgeteilt</w:t>
      </w:r>
      <w:r w:rsidR="002369DA" w:rsidRPr="00606951">
        <w:rPr>
          <w:rFonts w:ascii="Arial" w:hAnsi="Arial" w:cs="Arial"/>
          <w:bCs/>
          <w:color w:val="013C74"/>
          <w:sz w:val="20"/>
          <w:szCs w:val="20"/>
        </w:rPr>
        <w:t xml:space="preserve">. Die Eigentumsgrenze wird </w:t>
      </w:r>
      <w:r w:rsidRPr="00606951">
        <w:rPr>
          <w:rFonts w:ascii="Arial" w:hAnsi="Arial" w:cs="Arial"/>
          <w:bCs/>
          <w:color w:val="013C74"/>
          <w:sz w:val="20"/>
          <w:szCs w:val="20"/>
        </w:rPr>
        <w:t xml:space="preserve">im entsprechenden Netzanschluss-, Netzkopplungs- bzw. Speicheranbindungsvertrag </w:t>
      </w:r>
      <w:r w:rsidR="00E35060" w:rsidRPr="00606951">
        <w:rPr>
          <w:rFonts w:ascii="Arial" w:hAnsi="Arial" w:cs="Arial"/>
          <w:bCs/>
          <w:color w:val="013C74"/>
          <w:sz w:val="20"/>
          <w:szCs w:val="20"/>
        </w:rPr>
        <w:t>übernommen</w:t>
      </w:r>
      <w:r w:rsidRPr="00606951">
        <w:rPr>
          <w:rFonts w:ascii="Arial" w:hAnsi="Arial" w:cs="Arial"/>
          <w:bCs/>
          <w:color w:val="013C74"/>
          <w:sz w:val="20"/>
          <w:szCs w:val="20"/>
        </w:rPr>
        <w:t>.</w:t>
      </w:r>
    </w:p>
    <w:p w14:paraId="05A4F6C4" w14:textId="77777777" w:rsidR="0050142D" w:rsidRPr="00606951" w:rsidRDefault="0050142D" w:rsidP="00320570">
      <w:pPr>
        <w:spacing w:after="120" w:line="260" w:lineRule="atLeast"/>
        <w:rPr>
          <w:rFonts w:ascii="Arial" w:hAnsi="Arial" w:cs="Arial"/>
          <w:bCs/>
          <w:color w:val="013C74"/>
          <w:sz w:val="20"/>
          <w:szCs w:val="20"/>
        </w:rPr>
      </w:pPr>
    </w:p>
    <w:p w14:paraId="249B836A" w14:textId="77777777" w:rsidR="005A56BC" w:rsidRPr="00606951" w:rsidRDefault="005A56BC"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3</w:t>
      </w:r>
      <w:r w:rsidRPr="00606951">
        <w:rPr>
          <w:rFonts w:ascii="Arial" w:hAnsi="Arial" w:cs="Arial"/>
          <w:b/>
          <w:bCs/>
          <w:color w:val="013C74"/>
          <w:sz w:val="20"/>
          <w:szCs w:val="20"/>
        </w:rPr>
        <w:tab/>
      </w:r>
      <w:r w:rsidR="008241A3" w:rsidRPr="00606951">
        <w:rPr>
          <w:rFonts w:ascii="Arial" w:hAnsi="Arial" w:cs="Arial"/>
          <w:b/>
          <w:bCs/>
          <w:color w:val="013C74"/>
          <w:sz w:val="20"/>
          <w:szCs w:val="20"/>
        </w:rPr>
        <w:t>GDRM-Anlage</w:t>
      </w:r>
      <w:r w:rsidR="00096312" w:rsidRPr="00606951">
        <w:rPr>
          <w:rFonts w:ascii="Arial" w:hAnsi="Arial" w:cs="Arial"/>
          <w:b/>
          <w:bCs/>
          <w:color w:val="013C74"/>
          <w:sz w:val="20"/>
          <w:szCs w:val="20"/>
        </w:rPr>
        <w:t>n</w:t>
      </w:r>
      <w:r w:rsidR="008241A3" w:rsidRPr="00606951">
        <w:rPr>
          <w:rFonts w:ascii="Arial" w:hAnsi="Arial" w:cs="Arial"/>
          <w:b/>
          <w:bCs/>
          <w:color w:val="013C74"/>
          <w:sz w:val="20"/>
          <w:szCs w:val="20"/>
        </w:rPr>
        <w:t xml:space="preserve"> </w:t>
      </w:r>
      <w:r w:rsidR="009E5F2A" w:rsidRPr="00606951">
        <w:rPr>
          <w:rFonts w:ascii="Arial" w:hAnsi="Arial" w:cs="Arial"/>
          <w:b/>
          <w:bCs/>
          <w:color w:val="013C74"/>
          <w:sz w:val="20"/>
          <w:szCs w:val="20"/>
        </w:rPr>
        <w:t>–</w:t>
      </w:r>
      <w:r w:rsidR="008241A3" w:rsidRPr="00606951">
        <w:rPr>
          <w:rFonts w:ascii="Arial" w:hAnsi="Arial" w:cs="Arial"/>
          <w:b/>
          <w:bCs/>
          <w:color w:val="013C74"/>
          <w:sz w:val="20"/>
          <w:szCs w:val="20"/>
        </w:rPr>
        <w:t xml:space="preserve"> </w:t>
      </w:r>
      <w:r w:rsidR="009E5F2A" w:rsidRPr="00606951">
        <w:rPr>
          <w:rFonts w:ascii="Arial" w:hAnsi="Arial" w:cs="Arial"/>
          <w:b/>
          <w:bCs/>
          <w:color w:val="013C74"/>
          <w:sz w:val="20"/>
          <w:szCs w:val="20"/>
        </w:rPr>
        <w:t>Zuständigkeiten und Pflichten</w:t>
      </w:r>
    </w:p>
    <w:p w14:paraId="7D0D348C" w14:textId="77777777" w:rsidR="005A56BC" w:rsidRPr="00606951" w:rsidRDefault="00B07870" w:rsidP="00320570">
      <w:pPr>
        <w:tabs>
          <w:tab w:val="left" w:pos="851"/>
        </w:tabs>
        <w:autoSpaceDE w:val="0"/>
        <w:autoSpaceDN w:val="0"/>
        <w:adjustRightInd w:val="0"/>
        <w:spacing w:after="120" w:line="260" w:lineRule="atLeast"/>
        <w:rPr>
          <w:b/>
          <w:bCs/>
          <w:color w:val="013C74"/>
        </w:rPr>
      </w:pPr>
      <w:r w:rsidRPr="00606951">
        <w:rPr>
          <w:rFonts w:ascii="Arial" w:hAnsi="Arial" w:cs="Arial"/>
          <w:b/>
          <w:bCs/>
          <w:color w:val="013C74"/>
          <w:sz w:val="20"/>
          <w:szCs w:val="20"/>
        </w:rPr>
        <w:t>3.1</w:t>
      </w:r>
      <w:r w:rsidRPr="00606951">
        <w:rPr>
          <w:rFonts w:ascii="Arial" w:hAnsi="Arial" w:cs="Arial"/>
          <w:b/>
          <w:bCs/>
          <w:color w:val="013C74"/>
          <w:sz w:val="20"/>
          <w:szCs w:val="20"/>
        </w:rPr>
        <w:tab/>
      </w:r>
      <w:r w:rsidR="00694A6B" w:rsidRPr="00606951">
        <w:rPr>
          <w:rFonts w:ascii="Arial" w:hAnsi="Arial" w:cs="Arial"/>
          <w:b/>
          <w:bCs/>
          <w:color w:val="013C74"/>
          <w:sz w:val="20"/>
          <w:szCs w:val="20"/>
        </w:rPr>
        <w:t>Beschaffung, Instandhaltung und Änderungen sowie Kostentragung</w:t>
      </w:r>
    </w:p>
    <w:p w14:paraId="7EA5E427" w14:textId="0CC4C2C5" w:rsidR="005A56BC" w:rsidRPr="00606951" w:rsidRDefault="00AD60EB" w:rsidP="00320570">
      <w:pPr>
        <w:pStyle w:val="02OGEFlietext"/>
        <w:spacing w:after="120" w:line="260" w:lineRule="atLeast"/>
        <w:rPr>
          <w:color w:val="013C74"/>
        </w:rPr>
      </w:pPr>
      <w:r w:rsidRPr="00606951">
        <w:rPr>
          <w:color w:val="013C74"/>
        </w:rPr>
        <w:t>Beschaffung,</w:t>
      </w:r>
      <w:r w:rsidR="005A56BC" w:rsidRPr="00606951">
        <w:rPr>
          <w:color w:val="013C74"/>
        </w:rPr>
        <w:t xml:space="preserve"> Betrieb und Instandhaltung der gesamten </w:t>
      </w:r>
      <w:r w:rsidR="009E601B" w:rsidRPr="00606951">
        <w:rPr>
          <w:color w:val="013C74"/>
        </w:rPr>
        <w:t>GDRM-Anlage</w:t>
      </w:r>
      <w:r w:rsidR="006E4F78" w:rsidRPr="00606951">
        <w:rPr>
          <w:color w:val="013C74"/>
        </w:rPr>
        <w:t xml:space="preserve">, </w:t>
      </w:r>
      <w:r w:rsidR="005A56BC" w:rsidRPr="00606951">
        <w:rPr>
          <w:color w:val="013C74"/>
        </w:rPr>
        <w:t>einschließlich eventuell erforderlicher Gebäude</w:t>
      </w:r>
      <w:r w:rsidR="0044210F" w:rsidRPr="00606951">
        <w:rPr>
          <w:color w:val="013C74"/>
        </w:rPr>
        <w:t>,</w:t>
      </w:r>
      <w:r w:rsidR="005A56BC" w:rsidRPr="00606951">
        <w:rPr>
          <w:color w:val="013C74"/>
        </w:rPr>
        <w:t xml:space="preserve"> obliegen dem Anschlussnehmer.</w:t>
      </w:r>
      <w:r w:rsidR="0044210F" w:rsidRPr="00606951">
        <w:rPr>
          <w:color w:val="013C74"/>
        </w:rPr>
        <w:t xml:space="preserve"> </w:t>
      </w:r>
      <w:r w:rsidR="005A56BC" w:rsidRPr="00606951">
        <w:rPr>
          <w:color w:val="013C74"/>
        </w:rPr>
        <w:t xml:space="preserve">Hierzu gehört jeweils auch die rechtzeitige Erweiterung, Ergänzung oder Änderung der Anlage, soweit dies später durch </w:t>
      </w:r>
      <w:r w:rsidR="00A414ED" w:rsidRPr="00606951">
        <w:rPr>
          <w:color w:val="013C74"/>
        </w:rPr>
        <w:t xml:space="preserve">gesetzliche Anforderungen, </w:t>
      </w:r>
      <w:r w:rsidR="005A56BC" w:rsidRPr="00606951">
        <w:rPr>
          <w:color w:val="013C74"/>
        </w:rPr>
        <w:t xml:space="preserve">Betriebsverhältnisse oder neue technische Erkenntnisse erforderlich </w:t>
      </w:r>
      <w:r w:rsidR="00A414ED" w:rsidRPr="00606951">
        <w:rPr>
          <w:color w:val="013C74"/>
        </w:rPr>
        <w:t>wird</w:t>
      </w:r>
      <w:r w:rsidR="005A56BC" w:rsidRPr="00606951">
        <w:rPr>
          <w:color w:val="013C74"/>
        </w:rPr>
        <w:t xml:space="preserve">. Der Anschlussnehmer trägt </w:t>
      </w:r>
      <w:r w:rsidR="00DB77CC" w:rsidRPr="00606951">
        <w:rPr>
          <w:color w:val="013C74"/>
        </w:rPr>
        <w:t xml:space="preserve">sämtliche </w:t>
      </w:r>
      <w:r w:rsidR="005A56BC" w:rsidRPr="00606951">
        <w:rPr>
          <w:color w:val="013C74"/>
        </w:rPr>
        <w:t>dafür anfallenden Kosten.</w:t>
      </w:r>
    </w:p>
    <w:p w14:paraId="3D2EB1C4" w14:textId="77777777" w:rsidR="0092465E" w:rsidRPr="00606951" w:rsidRDefault="0092465E" w:rsidP="00910CA1">
      <w:pPr>
        <w:autoSpaceDE w:val="0"/>
        <w:autoSpaceDN w:val="0"/>
        <w:adjustRightInd w:val="0"/>
        <w:spacing w:after="120" w:line="260" w:lineRule="atLeast"/>
        <w:rPr>
          <w:rFonts w:ascii="Arial" w:hAnsi="Arial" w:cs="Arial"/>
          <w:color w:val="013C74"/>
          <w:sz w:val="20"/>
          <w:szCs w:val="20"/>
        </w:rPr>
      </w:pPr>
    </w:p>
    <w:p w14:paraId="436680F2" w14:textId="77777777" w:rsidR="00AD0AB4" w:rsidRPr="00606951" w:rsidRDefault="00AD0AB4" w:rsidP="00AD0AB4">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3.2</w:t>
      </w:r>
      <w:r w:rsidRPr="00606951">
        <w:rPr>
          <w:rFonts w:ascii="Arial" w:hAnsi="Arial" w:cs="Arial"/>
          <w:b/>
          <w:bCs/>
          <w:color w:val="013C74"/>
          <w:sz w:val="20"/>
          <w:szCs w:val="20"/>
        </w:rPr>
        <w:tab/>
        <w:t>Qualitätssicherung</w:t>
      </w:r>
    </w:p>
    <w:p w14:paraId="4E6DAE76" w14:textId="453582CE" w:rsidR="00AD0AB4" w:rsidRPr="00606951" w:rsidRDefault="00AD0AB4" w:rsidP="00AD0AB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GDRM-Anlagen sind nach den </w:t>
      </w:r>
      <w:r w:rsidRPr="00606951">
        <w:rPr>
          <w:rFonts w:ascii="Arial" w:hAnsi="Arial" w:cs="Arial"/>
          <w:bCs/>
          <w:color w:val="013C74"/>
          <w:sz w:val="20"/>
          <w:szCs w:val="20"/>
        </w:rPr>
        <w:t>DVGW-Arbeitsblättern G 491 und</w:t>
      </w:r>
      <w:r w:rsidRPr="00606951">
        <w:rPr>
          <w:rFonts w:ascii="Arial" w:hAnsi="Arial" w:cs="Arial"/>
          <w:color w:val="013C74"/>
          <w:sz w:val="20"/>
          <w:szCs w:val="20"/>
        </w:rPr>
        <w:t xml:space="preserve"> </w:t>
      </w:r>
      <w:r w:rsidRPr="00606951">
        <w:rPr>
          <w:rFonts w:ascii="Arial" w:hAnsi="Arial" w:cs="Arial"/>
          <w:bCs/>
          <w:color w:val="013C74"/>
          <w:sz w:val="20"/>
          <w:szCs w:val="20"/>
        </w:rPr>
        <w:t xml:space="preserve">G 492 </w:t>
      </w:r>
      <w:r w:rsidRPr="00606951">
        <w:rPr>
          <w:rFonts w:ascii="Arial" w:hAnsi="Arial" w:cs="Arial"/>
          <w:color w:val="013C74"/>
          <w:sz w:val="20"/>
          <w:szCs w:val="20"/>
        </w:rPr>
        <w:t>zu bauen und zu bescheinigen.</w:t>
      </w:r>
    </w:p>
    <w:p w14:paraId="60CAC9F2" w14:textId="77777777" w:rsidR="00AD0AB4" w:rsidRPr="00606951" w:rsidRDefault="00AD0AB4" w:rsidP="00AD0AB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Zur Freigabe und Sicherstellung einer reibungslosen Inbetriebnahme von Netzpunkten und GDRM-Anlagen wird dringend empfohlen, die Planungsunterlagen im Vorfeld mit OGE abzustimmen. </w:t>
      </w:r>
    </w:p>
    <w:p w14:paraId="5EB22406" w14:textId="77777777" w:rsidR="00060E2C" w:rsidRPr="00606951" w:rsidRDefault="00060E2C" w:rsidP="00AD0AB4">
      <w:pPr>
        <w:autoSpaceDE w:val="0"/>
        <w:autoSpaceDN w:val="0"/>
        <w:adjustRightInd w:val="0"/>
        <w:spacing w:after="120" w:line="260" w:lineRule="atLeast"/>
        <w:rPr>
          <w:rFonts w:ascii="Arial" w:hAnsi="Arial" w:cs="Arial"/>
          <w:color w:val="013C74"/>
          <w:sz w:val="20"/>
          <w:szCs w:val="20"/>
        </w:rPr>
      </w:pPr>
    </w:p>
    <w:p w14:paraId="731CF595" w14:textId="77777777" w:rsidR="00AD0AB4" w:rsidRPr="00606951" w:rsidRDefault="00AD0AB4" w:rsidP="00AD0AB4">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3.2.1</w:t>
      </w:r>
      <w:r w:rsidRPr="00606951">
        <w:rPr>
          <w:rFonts w:ascii="Arial" w:hAnsi="Arial" w:cs="Arial"/>
          <w:b/>
          <w:bCs/>
          <w:color w:val="013C74"/>
          <w:sz w:val="20"/>
          <w:szCs w:val="20"/>
        </w:rPr>
        <w:tab/>
        <w:t>Abstimmung der Planungsunterlagen</w:t>
      </w:r>
    </w:p>
    <w:p w14:paraId="39065B8D" w14:textId="3783FFB2" w:rsidR="008A65CF" w:rsidRPr="00606951" w:rsidRDefault="008A65CF" w:rsidP="008A65CF">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Vor der Errichtung oder Änderung einer GDRM-Anlage informiert der Betreiber der GDRM-Anlage OGE rechtzeitig über den geplanten Anlagenaufbau</w:t>
      </w:r>
      <w:ins w:id="186" w:author="Kunz, Christian [2]" w:date="2020-12-16T09:42:00Z">
        <w:r w:rsidR="006C5D9C" w:rsidRPr="00606951">
          <w:rPr>
            <w:rFonts w:ascii="Arial" w:hAnsi="Arial" w:cs="Arial"/>
            <w:color w:val="013C74"/>
            <w:sz w:val="20"/>
            <w:szCs w:val="20"/>
          </w:rPr>
          <w:t xml:space="preserve">, das Messkonzept </w:t>
        </w:r>
      </w:ins>
      <w:ins w:id="187" w:author="Kunz, Christian [2]" w:date="2020-12-16T09:43:00Z">
        <w:r w:rsidR="006C5D9C" w:rsidRPr="00606951">
          <w:rPr>
            <w:rFonts w:ascii="Arial" w:hAnsi="Arial" w:cs="Arial"/>
            <w:color w:val="013C74"/>
            <w:sz w:val="20"/>
            <w:szCs w:val="20"/>
          </w:rPr>
          <w:t xml:space="preserve">sowie die </w:t>
        </w:r>
        <w:r w:rsidR="006E625E" w:rsidRPr="00606951">
          <w:rPr>
            <w:rFonts w:ascii="Arial" w:hAnsi="Arial" w:cs="Arial"/>
            <w:color w:val="013C74"/>
            <w:sz w:val="20"/>
            <w:szCs w:val="20"/>
          </w:rPr>
          <w:t>Messgeräte</w:t>
        </w:r>
      </w:ins>
      <w:r w:rsidRPr="00606951">
        <w:rPr>
          <w:rFonts w:ascii="Arial" w:hAnsi="Arial" w:cs="Arial"/>
          <w:color w:val="013C74"/>
          <w:sz w:val="20"/>
          <w:szCs w:val="20"/>
        </w:rPr>
        <w:t>. Dazu stellt er der OGE folgende Unterlagen in elektronischer Form zur Verfügung</w:t>
      </w:r>
      <w:ins w:id="188" w:author="Kunz, Christian [2]" w:date="2020-12-16T09:40:00Z">
        <w:r w:rsidR="001F12C0" w:rsidRPr="00606951">
          <w:rPr>
            <w:color w:val="013C74"/>
          </w:rPr>
          <w:t xml:space="preserve"> </w:t>
        </w:r>
        <w:r w:rsidR="008F3E27" w:rsidRPr="00606951">
          <w:rPr>
            <w:color w:val="013C74"/>
          </w:rPr>
          <w:t>(</w:t>
        </w:r>
        <w:r w:rsidR="001F12C0" w:rsidRPr="00606951">
          <w:rPr>
            <w:rFonts w:ascii="Arial" w:hAnsi="Arial" w:cs="Arial"/>
            <w:color w:val="013C74"/>
            <w:sz w:val="20"/>
            <w:szCs w:val="20"/>
          </w:rPr>
          <w:t>GDRM@oge.net</w:t>
        </w:r>
        <w:r w:rsidR="008F3E27" w:rsidRPr="00606951">
          <w:rPr>
            <w:rFonts w:ascii="Arial" w:hAnsi="Arial" w:cs="Arial"/>
            <w:color w:val="013C74"/>
            <w:sz w:val="20"/>
            <w:szCs w:val="20"/>
          </w:rPr>
          <w:t>)</w:t>
        </w:r>
      </w:ins>
      <w:r w:rsidRPr="00606951">
        <w:rPr>
          <w:rFonts w:ascii="Arial" w:hAnsi="Arial" w:cs="Arial"/>
          <w:color w:val="013C74"/>
          <w:sz w:val="20"/>
          <w:szCs w:val="20"/>
        </w:rPr>
        <w:t>:</w:t>
      </w:r>
    </w:p>
    <w:p w14:paraId="43F304F7" w14:textId="77777777" w:rsidR="008A65CF" w:rsidRPr="00606951" w:rsidRDefault="008A65CF"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Fließschema</w:t>
      </w:r>
    </w:p>
    <w:p w14:paraId="5D126247" w14:textId="77777777" w:rsidR="008A65CF" w:rsidRPr="00606951" w:rsidRDefault="00E475CE"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Rohrleitungs- und Instrumentenfließschema (</w:t>
      </w:r>
      <w:r w:rsidR="008A65CF" w:rsidRPr="00606951">
        <w:rPr>
          <w:rFonts w:ascii="Arial" w:hAnsi="Arial" w:cs="Arial"/>
          <w:color w:val="013C74"/>
          <w:sz w:val="20"/>
          <w:szCs w:val="20"/>
        </w:rPr>
        <w:t>R&amp;I Schema</w:t>
      </w:r>
      <w:r w:rsidRPr="00606951">
        <w:rPr>
          <w:rFonts w:ascii="Arial" w:hAnsi="Arial" w:cs="Arial"/>
          <w:color w:val="013C74"/>
          <w:sz w:val="20"/>
          <w:szCs w:val="20"/>
        </w:rPr>
        <w:t>)</w:t>
      </w:r>
    </w:p>
    <w:p w14:paraId="255122E0" w14:textId="77777777" w:rsidR="008A65CF" w:rsidRPr="00606951" w:rsidRDefault="008A65CF"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Lageplan</w:t>
      </w:r>
    </w:p>
    <w:p w14:paraId="34B3A020" w14:textId="77777777" w:rsidR="008A65CF" w:rsidRPr="00606951" w:rsidRDefault="008A65CF"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Rohrleitungsplan</w:t>
      </w:r>
    </w:p>
    <w:p w14:paraId="6A12C0AB" w14:textId="77777777" w:rsidR="008A65CF" w:rsidRPr="00606951" w:rsidRDefault="008A65CF"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Schema zur Messtechnik (</w:t>
      </w:r>
      <w:r w:rsidR="00E475CE" w:rsidRPr="00606951">
        <w:rPr>
          <w:rFonts w:ascii="Arial" w:hAnsi="Arial" w:cs="Arial"/>
          <w:color w:val="013C74"/>
          <w:sz w:val="20"/>
          <w:szCs w:val="20"/>
        </w:rPr>
        <w:t>Digitale Schnittstelle für Gasmessgeräte</w:t>
      </w:r>
      <w:r w:rsidR="008E5BA8" w:rsidRPr="00606951">
        <w:rPr>
          <w:rFonts w:ascii="Arial" w:hAnsi="Arial" w:cs="Arial"/>
          <w:color w:val="013C74"/>
          <w:sz w:val="20"/>
          <w:szCs w:val="20"/>
        </w:rPr>
        <w:t xml:space="preserve"> (</w:t>
      </w:r>
      <w:proofErr w:type="spellStart"/>
      <w:r w:rsidR="008E5BA8" w:rsidRPr="00606951">
        <w:rPr>
          <w:rFonts w:ascii="Arial" w:hAnsi="Arial" w:cs="Arial"/>
          <w:color w:val="013C74"/>
          <w:sz w:val="20"/>
          <w:szCs w:val="20"/>
        </w:rPr>
        <w:t>DS</w:t>
      </w:r>
      <w:r w:rsidR="00836279" w:rsidRPr="00606951">
        <w:rPr>
          <w:rFonts w:ascii="Arial" w:hAnsi="Arial" w:cs="Arial"/>
          <w:color w:val="013C74"/>
          <w:sz w:val="20"/>
          <w:szCs w:val="20"/>
        </w:rPr>
        <w:t>fG</w:t>
      </w:r>
      <w:proofErr w:type="spellEnd"/>
      <w:r w:rsidR="00836279" w:rsidRPr="00606951">
        <w:rPr>
          <w:rFonts w:ascii="Arial" w:hAnsi="Arial" w:cs="Arial"/>
          <w:color w:val="013C74"/>
          <w:sz w:val="20"/>
          <w:szCs w:val="20"/>
        </w:rPr>
        <w:t>)</w:t>
      </w:r>
      <w:r w:rsidRPr="00606951">
        <w:rPr>
          <w:rFonts w:ascii="Arial" w:hAnsi="Arial" w:cs="Arial"/>
          <w:color w:val="013C74"/>
          <w:sz w:val="20"/>
          <w:szCs w:val="20"/>
        </w:rPr>
        <w:t>)</w:t>
      </w:r>
    </w:p>
    <w:p w14:paraId="6C76402D" w14:textId="77777777" w:rsidR="008A65CF" w:rsidRPr="00606951" w:rsidRDefault="008A65CF" w:rsidP="00FF3FC8">
      <w:pPr>
        <w:pStyle w:val="Listenabsatz"/>
        <w:numPr>
          <w:ilvl w:val="0"/>
          <w:numId w:val="45"/>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Spezifikation</w:t>
      </w:r>
      <w:r w:rsidR="00E475CE" w:rsidRPr="00606951">
        <w:rPr>
          <w:rFonts w:ascii="Arial" w:hAnsi="Arial" w:cs="Arial"/>
          <w:color w:val="013C74"/>
          <w:sz w:val="20"/>
          <w:szCs w:val="20"/>
        </w:rPr>
        <w:t xml:space="preserve"> und </w:t>
      </w:r>
      <w:r w:rsidRPr="00606951">
        <w:rPr>
          <w:rFonts w:ascii="Arial" w:hAnsi="Arial" w:cs="Arial"/>
          <w:color w:val="013C74"/>
          <w:sz w:val="20"/>
          <w:szCs w:val="20"/>
        </w:rPr>
        <w:t>Datenblätter</w:t>
      </w:r>
      <w:r w:rsidR="00E475CE" w:rsidRPr="00606951">
        <w:rPr>
          <w:rFonts w:ascii="Arial" w:hAnsi="Arial" w:cs="Arial"/>
          <w:color w:val="013C74"/>
          <w:sz w:val="20"/>
          <w:szCs w:val="20"/>
        </w:rPr>
        <w:t xml:space="preserve"> </w:t>
      </w:r>
      <w:r w:rsidR="009A19A9" w:rsidRPr="00606951">
        <w:rPr>
          <w:rFonts w:ascii="Arial" w:hAnsi="Arial" w:cs="Arial"/>
          <w:color w:val="013C74"/>
          <w:sz w:val="20"/>
          <w:szCs w:val="20"/>
        </w:rPr>
        <w:t>der</w:t>
      </w:r>
      <w:r w:rsidR="00E475CE" w:rsidRPr="00606951">
        <w:rPr>
          <w:rFonts w:ascii="Arial" w:hAnsi="Arial" w:cs="Arial"/>
          <w:color w:val="013C74"/>
          <w:sz w:val="20"/>
          <w:szCs w:val="20"/>
        </w:rPr>
        <w:t xml:space="preserve"> Gasz</w:t>
      </w:r>
      <w:r w:rsidRPr="00606951">
        <w:rPr>
          <w:rFonts w:ascii="Arial" w:hAnsi="Arial" w:cs="Arial"/>
          <w:color w:val="013C74"/>
          <w:sz w:val="20"/>
          <w:szCs w:val="20"/>
        </w:rPr>
        <w:t xml:space="preserve">ähler, </w:t>
      </w:r>
      <w:proofErr w:type="spellStart"/>
      <w:r w:rsidRPr="00606951">
        <w:rPr>
          <w:rFonts w:ascii="Arial" w:hAnsi="Arial" w:cs="Arial"/>
          <w:color w:val="013C74"/>
          <w:sz w:val="20"/>
          <w:szCs w:val="20"/>
        </w:rPr>
        <w:t>Mengenumwerter</w:t>
      </w:r>
      <w:proofErr w:type="spellEnd"/>
      <w:r w:rsidRPr="00606951">
        <w:rPr>
          <w:rFonts w:ascii="Arial" w:hAnsi="Arial" w:cs="Arial"/>
          <w:color w:val="013C74"/>
          <w:sz w:val="20"/>
          <w:szCs w:val="20"/>
        </w:rPr>
        <w:t xml:space="preserve">, </w:t>
      </w:r>
      <w:r w:rsidR="00E475CE" w:rsidRPr="00606951">
        <w:rPr>
          <w:rFonts w:ascii="Arial" w:hAnsi="Arial" w:cs="Arial"/>
          <w:color w:val="013C74"/>
          <w:sz w:val="20"/>
          <w:szCs w:val="20"/>
        </w:rPr>
        <w:t>Datenfernübertragung und Gasbeschaffenheitsmessung (soweit vorhanden)</w:t>
      </w:r>
    </w:p>
    <w:p w14:paraId="0F88F94F" w14:textId="77777777" w:rsidR="008A65CF" w:rsidRPr="00606951" w:rsidRDefault="00E475CE" w:rsidP="00FF3FC8">
      <w:pPr>
        <w:pStyle w:val="Listenabsatz"/>
        <w:numPr>
          <w:ilvl w:val="0"/>
          <w:numId w:val="45"/>
        </w:numPr>
        <w:autoSpaceDE w:val="0"/>
        <w:autoSpaceDN w:val="0"/>
        <w:adjustRightInd w:val="0"/>
        <w:spacing w:after="0" w:line="260" w:lineRule="atLeast"/>
        <w:ind w:left="567" w:hanging="283"/>
        <w:rPr>
          <w:rFonts w:ascii="Arial" w:hAnsi="Arial" w:cs="Arial"/>
          <w:color w:val="013C74"/>
          <w:sz w:val="20"/>
          <w:szCs w:val="20"/>
        </w:rPr>
      </w:pPr>
      <w:r w:rsidRPr="00606951">
        <w:rPr>
          <w:rFonts w:ascii="Arial" w:hAnsi="Arial" w:cs="Arial"/>
          <w:color w:val="013C74"/>
          <w:sz w:val="20"/>
          <w:szCs w:val="20"/>
        </w:rPr>
        <w:t xml:space="preserve">Liste </w:t>
      </w:r>
      <w:r w:rsidR="008A65CF" w:rsidRPr="00606951">
        <w:rPr>
          <w:rFonts w:ascii="Arial" w:hAnsi="Arial" w:cs="Arial"/>
          <w:color w:val="013C74"/>
          <w:sz w:val="20"/>
          <w:szCs w:val="20"/>
        </w:rPr>
        <w:t xml:space="preserve">der zur OGE </w:t>
      </w:r>
      <w:proofErr w:type="gramStart"/>
      <w:r w:rsidR="00F810BE" w:rsidRPr="00606951">
        <w:rPr>
          <w:rFonts w:ascii="Arial" w:hAnsi="Arial" w:cs="Arial"/>
          <w:color w:val="013C74"/>
          <w:sz w:val="20"/>
          <w:szCs w:val="20"/>
        </w:rPr>
        <w:t xml:space="preserve">zu </w:t>
      </w:r>
      <w:r w:rsidR="008A65CF" w:rsidRPr="00606951">
        <w:rPr>
          <w:rFonts w:ascii="Arial" w:hAnsi="Arial" w:cs="Arial"/>
          <w:color w:val="013C74"/>
          <w:sz w:val="20"/>
          <w:szCs w:val="20"/>
        </w:rPr>
        <w:t>übe</w:t>
      </w:r>
      <w:r w:rsidRPr="00606951">
        <w:rPr>
          <w:rFonts w:ascii="Arial" w:hAnsi="Arial" w:cs="Arial"/>
          <w:color w:val="013C74"/>
          <w:sz w:val="20"/>
          <w:szCs w:val="20"/>
        </w:rPr>
        <w:t>r</w:t>
      </w:r>
      <w:r w:rsidR="008A65CF" w:rsidRPr="00606951">
        <w:rPr>
          <w:rFonts w:ascii="Arial" w:hAnsi="Arial" w:cs="Arial"/>
          <w:color w:val="013C74"/>
          <w:sz w:val="20"/>
          <w:szCs w:val="20"/>
        </w:rPr>
        <w:t>tragen</w:t>
      </w:r>
      <w:r w:rsidRPr="00606951">
        <w:rPr>
          <w:rFonts w:ascii="Arial" w:hAnsi="Arial" w:cs="Arial"/>
          <w:color w:val="013C74"/>
          <w:sz w:val="20"/>
          <w:szCs w:val="20"/>
        </w:rPr>
        <w:t>d</w:t>
      </w:r>
      <w:r w:rsidR="008A65CF" w:rsidRPr="00606951">
        <w:rPr>
          <w:rFonts w:ascii="Arial" w:hAnsi="Arial" w:cs="Arial"/>
          <w:color w:val="013C74"/>
          <w:sz w:val="20"/>
          <w:szCs w:val="20"/>
        </w:rPr>
        <w:t>e</w:t>
      </w:r>
      <w:r w:rsidR="006D2598" w:rsidRPr="00606951">
        <w:rPr>
          <w:rFonts w:ascii="Arial" w:hAnsi="Arial" w:cs="Arial"/>
          <w:color w:val="013C74"/>
          <w:sz w:val="20"/>
          <w:szCs w:val="20"/>
        </w:rPr>
        <w:t>n</w:t>
      </w:r>
      <w:r w:rsidR="008A65CF" w:rsidRPr="00606951">
        <w:rPr>
          <w:rFonts w:ascii="Arial" w:hAnsi="Arial" w:cs="Arial"/>
          <w:color w:val="013C74"/>
          <w:sz w:val="20"/>
          <w:szCs w:val="20"/>
        </w:rPr>
        <w:t xml:space="preserve"> Signale</w:t>
      </w:r>
      <w:proofErr w:type="gramEnd"/>
      <w:r w:rsidRPr="00606951">
        <w:rPr>
          <w:rFonts w:ascii="Arial" w:hAnsi="Arial" w:cs="Arial"/>
          <w:color w:val="013C74"/>
          <w:sz w:val="20"/>
          <w:szCs w:val="20"/>
        </w:rPr>
        <w:t xml:space="preserve"> (Signalliste)</w:t>
      </w:r>
    </w:p>
    <w:p w14:paraId="14D10206" w14:textId="77777777" w:rsidR="008A65CF" w:rsidRPr="00606951" w:rsidRDefault="008A65CF" w:rsidP="00CF6A6D">
      <w:pPr>
        <w:autoSpaceDE w:val="0"/>
        <w:autoSpaceDN w:val="0"/>
        <w:adjustRightInd w:val="0"/>
        <w:spacing w:after="120" w:line="260" w:lineRule="atLeast"/>
        <w:rPr>
          <w:rFonts w:ascii="Arial" w:hAnsi="Arial" w:cs="Arial"/>
          <w:color w:val="013C74"/>
          <w:sz w:val="20"/>
          <w:szCs w:val="20"/>
        </w:rPr>
      </w:pPr>
    </w:p>
    <w:p w14:paraId="31476E1B" w14:textId="76780D96" w:rsidR="008A65CF" w:rsidRPr="00606951" w:rsidRDefault="008A65CF" w:rsidP="008A65CF">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Unterlagen müssen mit einem Revisionsstand und einem Datum versehen sein. OGE wird die Unterlagen auf Einhaltung der TMA prüfen und kommentieren. Der Revisionsstand darf sich nach erfolgter Prüfung nicht mehr ändern, andernfalls sind aktuelle Unterlagen nachzureichen und müssen von OGE erneut geprüft werden. Bei der Inbetriebnahme der GDRM-Anlage wird die Einhaltung der eingereichten Unterlagen geprüft. </w:t>
      </w:r>
    </w:p>
    <w:p w14:paraId="1C57D80E" w14:textId="77777777" w:rsidR="00AD0AB4" w:rsidRPr="00606951" w:rsidRDefault="00AD0AB4" w:rsidP="00AD0AB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Nach der Planungsprüfung durch OGE erhält der Betreiber ein Exemplar der eingereichten Unterlagen mit Kommentierung und elektronischer Signatur bzw. Sichtvermerk zurück.</w:t>
      </w:r>
    </w:p>
    <w:p w14:paraId="00836620" w14:textId="10C62AA9" w:rsidR="001145BC" w:rsidRPr="00606951" w:rsidRDefault="00AD0AB4" w:rsidP="002476B5">
      <w:pPr>
        <w:autoSpaceDE w:val="0"/>
        <w:autoSpaceDN w:val="0"/>
        <w:adjustRightInd w:val="0"/>
        <w:spacing w:after="120" w:line="260" w:lineRule="atLeast"/>
        <w:rPr>
          <w:ins w:id="189" w:author="Kunz, Christian [2]" w:date="2020-11-13T11:15:00Z"/>
          <w:rFonts w:ascii="Arial" w:hAnsi="Arial" w:cs="Arial"/>
          <w:color w:val="013C74"/>
          <w:sz w:val="20"/>
          <w:szCs w:val="20"/>
        </w:rPr>
      </w:pPr>
      <w:del w:id="190" w:author="Kunz, Christian [2]" w:date="2020-11-13T11:13:00Z">
        <w:r w:rsidRPr="00606951" w:rsidDel="001145BC">
          <w:rPr>
            <w:rFonts w:ascii="Arial" w:hAnsi="Arial" w:cs="Arial"/>
            <w:color w:val="013C74"/>
            <w:sz w:val="20"/>
            <w:szCs w:val="20"/>
          </w:rPr>
          <w:lastRenderedPageBreak/>
          <w:delText xml:space="preserve">Die </w:delText>
        </w:r>
      </w:del>
      <w:ins w:id="191" w:author="Kunz, Christian [2]" w:date="2020-11-13T11:13:00Z">
        <w:r w:rsidR="001145BC" w:rsidRPr="00606951">
          <w:rPr>
            <w:rFonts w:ascii="Arial" w:hAnsi="Arial" w:cs="Arial"/>
            <w:color w:val="013C74"/>
            <w:sz w:val="20"/>
            <w:szCs w:val="20"/>
          </w:rPr>
          <w:t xml:space="preserve">Bei der </w:t>
        </w:r>
      </w:ins>
      <w:r w:rsidRPr="00606951">
        <w:rPr>
          <w:rFonts w:ascii="Arial" w:hAnsi="Arial" w:cs="Arial"/>
          <w:color w:val="013C74"/>
          <w:sz w:val="20"/>
          <w:szCs w:val="20"/>
        </w:rPr>
        <w:t>Planungsprüfung</w:t>
      </w:r>
      <w:ins w:id="192" w:author="Kunz, Christian [2]" w:date="2020-11-13T11:06:00Z">
        <w:r w:rsidR="002476B5" w:rsidRPr="00606951">
          <w:rPr>
            <w:rFonts w:ascii="Arial" w:hAnsi="Arial" w:cs="Arial"/>
            <w:color w:val="013C74"/>
            <w:sz w:val="20"/>
            <w:szCs w:val="20"/>
          </w:rPr>
          <w:t xml:space="preserve"> und Genehmigung der Planungsunterlagen</w:t>
        </w:r>
      </w:ins>
      <w:ins w:id="193" w:author="Kunz, Christian [2]" w:date="2020-11-13T11:08:00Z">
        <w:r w:rsidR="002476B5" w:rsidRPr="00606951">
          <w:rPr>
            <w:rFonts w:ascii="Arial" w:hAnsi="Arial" w:cs="Arial"/>
            <w:color w:val="013C74"/>
            <w:sz w:val="20"/>
            <w:szCs w:val="20"/>
          </w:rPr>
          <w:t xml:space="preserve"> </w:t>
        </w:r>
      </w:ins>
      <w:ins w:id="194" w:author="Kunz, Christian [2]" w:date="2020-11-13T11:14:00Z">
        <w:r w:rsidR="001145BC" w:rsidRPr="00606951">
          <w:rPr>
            <w:rFonts w:ascii="Arial" w:hAnsi="Arial" w:cs="Arial"/>
            <w:color w:val="013C74"/>
            <w:sz w:val="20"/>
            <w:szCs w:val="20"/>
          </w:rPr>
          <w:t xml:space="preserve">wird durch </w:t>
        </w:r>
      </w:ins>
      <w:ins w:id="195" w:author="Kunz, Christian [2]" w:date="2020-11-13T11:08:00Z">
        <w:r w:rsidR="002476B5" w:rsidRPr="00606951">
          <w:rPr>
            <w:rFonts w:ascii="Arial" w:hAnsi="Arial" w:cs="Arial"/>
            <w:color w:val="013C74"/>
            <w:sz w:val="20"/>
            <w:szCs w:val="20"/>
          </w:rPr>
          <w:t>OGE</w:t>
        </w:r>
      </w:ins>
      <w:ins w:id="196" w:author="Kunz, Christian [2]" w:date="2020-11-13T11:14:00Z">
        <w:r w:rsidR="001145BC" w:rsidRPr="00606951">
          <w:rPr>
            <w:rFonts w:ascii="Arial" w:hAnsi="Arial" w:cs="Arial"/>
            <w:color w:val="013C74"/>
            <w:sz w:val="20"/>
            <w:szCs w:val="20"/>
          </w:rPr>
          <w:t xml:space="preserve"> die Einhaltung der TMA auf Basis der eingereichten </w:t>
        </w:r>
      </w:ins>
      <w:ins w:id="197" w:author="Kunz, Christian [2]" w:date="2020-11-13T11:15:00Z">
        <w:r w:rsidR="001145BC" w:rsidRPr="00606951">
          <w:rPr>
            <w:rFonts w:ascii="Arial" w:hAnsi="Arial" w:cs="Arial"/>
            <w:color w:val="013C74"/>
            <w:sz w:val="20"/>
            <w:szCs w:val="20"/>
          </w:rPr>
          <w:t xml:space="preserve">Unterlagen </w:t>
        </w:r>
      </w:ins>
      <w:ins w:id="198" w:author="Kunz, Christian [2]" w:date="2020-11-13T11:14:00Z">
        <w:r w:rsidR="001145BC" w:rsidRPr="00606951">
          <w:rPr>
            <w:rFonts w:ascii="Arial" w:hAnsi="Arial" w:cs="Arial"/>
            <w:color w:val="013C74"/>
            <w:sz w:val="20"/>
            <w:szCs w:val="20"/>
          </w:rPr>
          <w:t>geprüft</w:t>
        </w:r>
      </w:ins>
      <w:ins w:id="199" w:author="Kunz, Christian [2]" w:date="2020-11-13T11:15:00Z">
        <w:r w:rsidR="001145BC" w:rsidRPr="00606951">
          <w:rPr>
            <w:rFonts w:ascii="Arial" w:hAnsi="Arial" w:cs="Arial"/>
            <w:color w:val="013C74"/>
            <w:sz w:val="20"/>
            <w:szCs w:val="20"/>
          </w:rPr>
          <w:t>.</w:t>
        </w:r>
      </w:ins>
    </w:p>
    <w:p w14:paraId="60A7C3F8" w14:textId="60F3B569" w:rsidR="002476B5" w:rsidRPr="00606951" w:rsidRDefault="001145BC" w:rsidP="002476B5">
      <w:pPr>
        <w:autoSpaceDE w:val="0"/>
        <w:autoSpaceDN w:val="0"/>
        <w:adjustRightInd w:val="0"/>
        <w:spacing w:after="120" w:line="260" w:lineRule="atLeast"/>
        <w:rPr>
          <w:ins w:id="200" w:author="Kunz, Christian [2]" w:date="2020-11-13T11:04:00Z"/>
          <w:rFonts w:ascii="Arial" w:hAnsi="Arial" w:cs="Arial"/>
          <w:color w:val="013C74"/>
          <w:sz w:val="20"/>
          <w:szCs w:val="20"/>
        </w:rPr>
      </w:pPr>
      <w:ins w:id="201" w:author="Kunz, Christian [2]" w:date="2020-11-13T11:15:00Z">
        <w:r w:rsidRPr="00606951">
          <w:rPr>
            <w:rFonts w:ascii="Arial" w:hAnsi="Arial" w:cs="Arial"/>
            <w:color w:val="013C74"/>
            <w:sz w:val="20"/>
            <w:szCs w:val="20"/>
          </w:rPr>
          <w:t>Die Planungsprüfung</w:t>
        </w:r>
      </w:ins>
    </w:p>
    <w:p w14:paraId="03B3D20B" w14:textId="6C1C5D70" w:rsidR="001145BC" w:rsidRPr="00606951" w:rsidRDefault="00902B67" w:rsidP="001145BC">
      <w:pPr>
        <w:pStyle w:val="Listenabsatz"/>
        <w:numPr>
          <w:ilvl w:val="0"/>
          <w:numId w:val="51"/>
        </w:numPr>
        <w:autoSpaceDE w:val="0"/>
        <w:autoSpaceDN w:val="0"/>
        <w:adjustRightInd w:val="0"/>
        <w:spacing w:after="120" w:line="260" w:lineRule="atLeast"/>
        <w:contextualSpacing w:val="0"/>
        <w:rPr>
          <w:ins w:id="202" w:author="Kunz, Christian [2]" w:date="2020-11-13T11:17:00Z"/>
          <w:rFonts w:ascii="Arial" w:hAnsi="Arial" w:cs="Arial"/>
          <w:color w:val="013C74"/>
          <w:sz w:val="20"/>
          <w:szCs w:val="20"/>
        </w:rPr>
      </w:pPr>
      <w:ins w:id="203" w:author="Kunz, Christian [2]" w:date="2020-11-13T11:21:00Z">
        <w:r w:rsidRPr="00606951">
          <w:rPr>
            <w:rFonts w:ascii="Arial" w:hAnsi="Arial" w:cs="Arial"/>
            <w:color w:val="013C74"/>
            <w:sz w:val="20"/>
            <w:szCs w:val="20"/>
          </w:rPr>
          <w:t>stellt keine</w:t>
        </w:r>
      </w:ins>
      <w:ins w:id="204" w:author="Kunz, Christian [2]" w:date="2020-11-13T11:17:00Z">
        <w:r w:rsidR="001145BC" w:rsidRPr="00606951">
          <w:rPr>
            <w:rFonts w:ascii="Arial" w:hAnsi="Arial" w:cs="Arial"/>
            <w:color w:val="013C74"/>
            <w:sz w:val="20"/>
            <w:szCs w:val="20"/>
          </w:rPr>
          <w:t xml:space="preserve"> Verifizierung oder Abgleich mit </w:t>
        </w:r>
      </w:ins>
      <w:ins w:id="205" w:author="Kunz, Christian [2]" w:date="2020-11-13T11:22:00Z">
        <w:r w:rsidRPr="00606951">
          <w:rPr>
            <w:rFonts w:ascii="Arial" w:hAnsi="Arial" w:cs="Arial"/>
            <w:color w:val="013C74"/>
            <w:sz w:val="20"/>
            <w:szCs w:val="20"/>
          </w:rPr>
          <w:t xml:space="preserve">Angaben und Daten </w:t>
        </w:r>
      </w:ins>
      <w:ins w:id="206" w:author="Kunz, Christian [2]" w:date="2020-11-13T11:23:00Z">
        <w:r w:rsidRPr="00606951">
          <w:rPr>
            <w:rFonts w:ascii="Arial" w:hAnsi="Arial" w:cs="Arial"/>
            <w:color w:val="013C74"/>
            <w:sz w:val="20"/>
            <w:szCs w:val="20"/>
          </w:rPr>
          <w:t xml:space="preserve">aus </w:t>
        </w:r>
      </w:ins>
      <w:ins w:id="207" w:author="Kunz, Christian [2]" w:date="2020-11-13T11:17:00Z">
        <w:r w:rsidR="001145BC" w:rsidRPr="00606951">
          <w:rPr>
            <w:rFonts w:ascii="Arial" w:hAnsi="Arial" w:cs="Arial"/>
            <w:color w:val="013C74"/>
            <w:sz w:val="20"/>
            <w:szCs w:val="20"/>
          </w:rPr>
          <w:t>ggf. bestehenden Netzanschluss- oder Netzkopplungsverträgen sowie Liefer- und Transportverträgen</w:t>
        </w:r>
      </w:ins>
      <w:ins w:id="208" w:author="Kunz, Christian [2]" w:date="2020-11-13T11:23:00Z">
        <w:r w:rsidRPr="00606951">
          <w:rPr>
            <w:rFonts w:ascii="Arial" w:hAnsi="Arial" w:cs="Arial"/>
            <w:color w:val="013C74"/>
            <w:sz w:val="20"/>
            <w:szCs w:val="20"/>
          </w:rPr>
          <w:t xml:space="preserve"> dar,</w:t>
        </w:r>
      </w:ins>
    </w:p>
    <w:p w14:paraId="3DE77F29" w14:textId="5FC19823" w:rsidR="002476B5" w:rsidRPr="00606951" w:rsidRDefault="00AD0AB4" w:rsidP="00437460">
      <w:pPr>
        <w:pStyle w:val="Listenabsatz"/>
        <w:numPr>
          <w:ilvl w:val="0"/>
          <w:numId w:val="51"/>
        </w:numPr>
        <w:autoSpaceDE w:val="0"/>
        <w:autoSpaceDN w:val="0"/>
        <w:adjustRightInd w:val="0"/>
        <w:spacing w:after="120" w:line="260" w:lineRule="atLeast"/>
        <w:contextualSpacing w:val="0"/>
        <w:rPr>
          <w:ins w:id="209" w:author="Kunz, Christian [2]" w:date="2020-11-13T11:04:00Z"/>
          <w:rFonts w:ascii="Arial" w:hAnsi="Arial" w:cs="Arial"/>
          <w:color w:val="013C74"/>
          <w:sz w:val="20"/>
          <w:szCs w:val="20"/>
        </w:rPr>
      </w:pPr>
      <w:del w:id="210" w:author="Kunz, Christian [2]" w:date="2020-11-13T11:04:00Z">
        <w:r w:rsidRPr="00606951" w:rsidDel="002476B5">
          <w:rPr>
            <w:rFonts w:ascii="Arial" w:hAnsi="Arial" w:cs="Arial"/>
            <w:color w:val="013C74"/>
            <w:sz w:val="20"/>
            <w:szCs w:val="20"/>
          </w:rPr>
          <w:delText xml:space="preserve"> </w:delText>
        </w:r>
      </w:del>
      <w:r w:rsidRPr="00606951">
        <w:rPr>
          <w:rFonts w:ascii="Arial" w:hAnsi="Arial" w:cs="Arial"/>
          <w:color w:val="013C74"/>
          <w:sz w:val="20"/>
          <w:szCs w:val="20"/>
        </w:rPr>
        <w:t xml:space="preserve">ersetzt </w:t>
      </w:r>
      <w:del w:id="211" w:author="Kunz, Christian [2]" w:date="2020-11-13T11:04:00Z">
        <w:r w:rsidRPr="00606951" w:rsidDel="002476B5">
          <w:rPr>
            <w:rFonts w:ascii="Arial" w:hAnsi="Arial" w:cs="Arial"/>
            <w:color w:val="013C74"/>
            <w:sz w:val="20"/>
            <w:szCs w:val="20"/>
          </w:rPr>
          <w:delText xml:space="preserve">weder </w:delText>
        </w:r>
      </w:del>
      <w:ins w:id="212" w:author="Kunz, Christian [2]" w:date="2020-11-13T11:04:00Z">
        <w:r w:rsidR="002476B5" w:rsidRPr="00606951">
          <w:rPr>
            <w:rFonts w:ascii="Arial" w:hAnsi="Arial" w:cs="Arial"/>
            <w:color w:val="013C74"/>
            <w:sz w:val="20"/>
            <w:szCs w:val="20"/>
          </w:rPr>
          <w:t xml:space="preserve">nicht </w:t>
        </w:r>
      </w:ins>
      <w:r w:rsidRPr="00606951">
        <w:rPr>
          <w:rFonts w:ascii="Arial" w:hAnsi="Arial" w:cs="Arial"/>
          <w:color w:val="013C74"/>
          <w:sz w:val="20"/>
          <w:szCs w:val="20"/>
        </w:rPr>
        <w:t>die planerische Sorgfaltspflicht</w:t>
      </w:r>
      <w:ins w:id="213" w:author="Kunz, Christian [2]" w:date="2020-11-13T11:18:00Z">
        <w:r w:rsidR="001145BC" w:rsidRPr="00606951">
          <w:rPr>
            <w:rFonts w:ascii="Arial" w:hAnsi="Arial" w:cs="Arial"/>
            <w:color w:val="013C74"/>
            <w:sz w:val="20"/>
            <w:szCs w:val="20"/>
          </w:rPr>
          <w:t xml:space="preserve"> des</w:t>
        </w:r>
      </w:ins>
      <w:ins w:id="214" w:author="Kunz, Christian [2]" w:date="2020-11-13T11:19:00Z">
        <w:r w:rsidR="001145BC" w:rsidRPr="00606951">
          <w:rPr>
            <w:rFonts w:ascii="Arial" w:hAnsi="Arial" w:cs="Arial"/>
            <w:color w:val="013C74"/>
            <w:sz w:val="20"/>
            <w:szCs w:val="20"/>
          </w:rPr>
          <w:t xml:space="preserve"> </w:t>
        </w:r>
      </w:ins>
      <w:ins w:id="215" w:author="Kunz, Christian [2]" w:date="2020-11-13T11:18:00Z">
        <w:r w:rsidR="001145BC" w:rsidRPr="00606951">
          <w:rPr>
            <w:rFonts w:ascii="Arial" w:hAnsi="Arial" w:cs="Arial"/>
            <w:color w:val="013C74"/>
            <w:sz w:val="20"/>
            <w:szCs w:val="20"/>
          </w:rPr>
          <w:t>Anschlussnehmer</w:t>
        </w:r>
      </w:ins>
      <w:ins w:id="216" w:author="Kunz, Christian [2]" w:date="2020-11-13T11:19:00Z">
        <w:r w:rsidR="001145BC" w:rsidRPr="00606951">
          <w:rPr>
            <w:rFonts w:ascii="Arial" w:hAnsi="Arial" w:cs="Arial"/>
            <w:color w:val="013C74"/>
            <w:sz w:val="20"/>
            <w:szCs w:val="20"/>
          </w:rPr>
          <w:t>s</w:t>
        </w:r>
      </w:ins>
      <w:ins w:id="217" w:author="Kunz, Christian [2]" w:date="2020-11-13T11:18:00Z">
        <w:r w:rsidR="001145BC" w:rsidRPr="00606951">
          <w:rPr>
            <w:rFonts w:ascii="Arial" w:hAnsi="Arial" w:cs="Arial"/>
            <w:color w:val="013C74"/>
            <w:sz w:val="20"/>
            <w:szCs w:val="20"/>
          </w:rPr>
          <w:t xml:space="preserve"> bzw. Betreiber</w:t>
        </w:r>
      </w:ins>
      <w:ins w:id="218" w:author="Kunz, Christian [2]" w:date="2020-11-13T11:19:00Z">
        <w:r w:rsidR="001145BC" w:rsidRPr="00606951">
          <w:rPr>
            <w:rFonts w:ascii="Arial" w:hAnsi="Arial" w:cs="Arial"/>
            <w:color w:val="013C74"/>
            <w:sz w:val="20"/>
            <w:szCs w:val="20"/>
          </w:rPr>
          <w:t>s</w:t>
        </w:r>
      </w:ins>
      <w:r w:rsidRPr="00606951">
        <w:rPr>
          <w:rFonts w:ascii="Arial" w:hAnsi="Arial" w:cs="Arial"/>
          <w:color w:val="013C74"/>
          <w:sz w:val="20"/>
          <w:szCs w:val="20"/>
        </w:rPr>
        <w:t xml:space="preserve"> zur sicheren und zuverlässigen Auslegung der GDRM-Anlage</w:t>
      </w:r>
      <w:ins w:id="219" w:author="Kunz, Christian [2]" w:date="2020-11-13T11:04:00Z">
        <w:r w:rsidR="002476B5" w:rsidRPr="00606951">
          <w:rPr>
            <w:rFonts w:ascii="Arial" w:hAnsi="Arial" w:cs="Arial"/>
            <w:color w:val="013C74"/>
            <w:sz w:val="20"/>
            <w:szCs w:val="20"/>
          </w:rPr>
          <w:t>,</w:t>
        </w:r>
      </w:ins>
    </w:p>
    <w:p w14:paraId="701E4326" w14:textId="77777777" w:rsidR="002476B5" w:rsidRPr="00606951" w:rsidRDefault="00AD0AB4" w:rsidP="00437460">
      <w:pPr>
        <w:pStyle w:val="Listenabsatz"/>
        <w:numPr>
          <w:ilvl w:val="0"/>
          <w:numId w:val="51"/>
        </w:numPr>
        <w:autoSpaceDE w:val="0"/>
        <w:autoSpaceDN w:val="0"/>
        <w:adjustRightInd w:val="0"/>
        <w:spacing w:after="120" w:line="260" w:lineRule="atLeast"/>
        <w:contextualSpacing w:val="0"/>
        <w:rPr>
          <w:ins w:id="220" w:author="Kunz, Christian [2]" w:date="2020-11-13T11:05:00Z"/>
          <w:rFonts w:ascii="Arial" w:hAnsi="Arial" w:cs="Arial"/>
          <w:color w:val="013C74"/>
          <w:sz w:val="20"/>
          <w:szCs w:val="20"/>
        </w:rPr>
      </w:pPr>
      <w:del w:id="221" w:author="Kunz, Christian [2]" w:date="2020-11-13T11:04:00Z">
        <w:r w:rsidRPr="00606951" w:rsidDel="002476B5">
          <w:rPr>
            <w:rFonts w:ascii="Arial" w:hAnsi="Arial" w:cs="Arial"/>
            <w:color w:val="013C74"/>
            <w:sz w:val="20"/>
            <w:szCs w:val="20"/>
          </w:rPr>
          <w:delText xml:space="preserve"> </w:delText>
        </w:r>
      </w:del>
      <w:del w:id="222" w:author="Kunz, Christian [2]" w:date="2020-11-13T11:05:00Z">
        <w:r w:rsidRPr="00606951" w:rsidDel="002476B5">
          <w:rPr>
            <w:rFonts w:ascii="Arial" w:hAnsi="Arial" w:cs="Arial"/>
            <w:color w:val="013C74"/>
            <w:sz w:val="20"/>
            <w:szCs w:val="20"/>
          </w:rPr>
          <w:delText>noch</w:delText>
        </w:r>
      </w:del>
      <w:ins w:id="223" w:author="Kunz, Christian [2]" w:date="2020-11-13T11:05:00Z">
        <w:r w:rsidR="002476B5" w:rsidRPr="00606951">
          <w:rPr>
            <w:rFonts w:ascii="Arial" w:hAnsi="Arial" w:cs="Arial"/>
            <w:color w:val="013C74"/>
            <w:sz w:val="20"/>
            <w:szCs w:val="20"/>
          </w:rPr>
          <w:t>ersetzt nicht</w:t>
        </w:r>
      </w:ins>
      <w:r w:rsidRPr="00606951">
        <w:rPr>
          <w:rFonts w:ascii="Arial" w:hAnsi="Arial" w:cs="Arial"/>
          <w:color w:val="013C74"/>
          <w:sz w:val="20"/>
          <w:szCs w:val="20"/>
        </w:rPr>
        <w:t xml:space="preserve"> die Abnahmen gegenüber Auftragnehmern und weiteren Dritten</w:t>
      </w:r>
      <w:ins w:id="224" w:author="Kunz, Christian [2]" w:date="2020-11-13T11:05:00Z">
        <w:r w:rsidR="002476B5" w:rsidRPr="00606951">
          <w:rPr>
            <w:rFonts w:ascii="Arial" w:hAnsi="Arial" w:cs="Arial"/>
            <w:color w:val="013C74"/>
            <w:sz w:val="20"/>
            <w:szCs w:val="20"/>
          </w:rPr>
          <w:t>,</w:t>
        </w:r>
      </w:ins>
    </w:p>
    <w:p w14:paraId="3EAEC8ED" w14:textId="77777777" w:rsidR="002476B5" w:rsidRPr="00606951" w:rsidRDefault="00AD0AB4" w:rsidP="00437460">
      <w:pPr>
        <w:pStyle w:val="Listenabsatz"/>
        <w:numPr>
          <w:ilvl w:val="0"/>
          <w:numId w:val="51"/>
        </w:numPr>
        <w:autoSpaceDE w:val="0"/>
        <w:autoSpaceDN w:val="0"/>
        <w:adjustRightInd w:val="0"/>
        <w:spacing w:after="120" w:line="260" w:lineRule="atLeast"/>
        <w:contextualSpacing w:val="0"/>
        <w:rPr>
          <w:ins w:id="225" w:author="Kunz, Christian [2]" w:date="2020-11-13T11:07:00Z"/>
          <w:rFonts w:ascii="Arial" w:hAnsi="Arial" w:cs="Arial"/>
          <w:color w:val="013C74"/>
          <w:sz w:val="20"/>
          <w:szCs w:val="20"/>
        </w:rPr>
      </w:pPr>
      <w:del w:id="226" w:author="Kunz, Christian [2]" w:date="2020-11-13T11:05:00Z">
        <w:r w:rsidRPr="00606951" w:rsidDel="002476B5">
          <w:rPr>
            <w:rFonts w:ascii="Arial" w:hAnsi="Arial" w:cs="Arial"/>
            <w:color w:val="013C74"/>
            <w:sz w:val="20"/>
            <w:szCs w:val="20"/>
          </w:rPr>
          <w:delText>. Des</w:delText>
        </w:r>
      </w:del>
      <w:del w:id="227" w:author="Kunz, Christian [2]" w:date="2020-11-13T11:06:00Z">
        <w:r w:rsidRPr="00606951" w:rsidDel="002476B5">
          <w:rPr>
            <w:rFonts w:ascii="Arial" w:hAnsi="Arial" w:cs="Arial"/>
            <w:color w:val="013C74"/>
            <w:sz w:val="20"/>
            <w:szCs w:val="20"/>
          </w:rPr>
          <w:delText xml:space="preserve"> Weiteren </w:delText>
        </w:r>
      </w:del>
      <w:r w:rsidRPr="00606951">
        <w:rPr>
          <w:rFonts w:ascii="Arial" w:hAnsi="Arial" w:cs="Arial"/>
          <w:color w:val="013C74"/>
          <w:sz w:val="20"/>
          <w:szCs w:val="20"/>
        </w:rPr>
        <w:t xml:space="preserve">stellt </w:t>
      </w:r>
      <w:ins w:id="228" w:author="Kunz, Christian [2]" w:date="2020-11-13T11:07:00Z">
        <w:r w:rsidR="002476B5" w:rsidRPr="00606951">
          <w:rPr>
            <w:rFonts w:ascii="Arial" w:hAnsi="Arial" w:cs="Arial"/>
            <w:color w:val="013C74"/>
            <w:sz w:val="20"/>
            <w:szCs w:val="20"/>
          </w:rPr>
          <w:t xml:space="preserve">nicht </w:t>
        </w:r>
      </w:ins>
      <w:del w:id="229" w:author="Kunz, Christian [2]" w:date="2020-11-13T11:06:00Z">
        <w:r w:rsidRPr="00606951" w:rsidDel="002476B5">
          <w:rPr>
            <w:rFonts w:ascii="Arial" w:hAnsi="Arial" w:cs="Arial"/>
            <w:color w:val="013C74"/>
            <w:sz w:val="20"/>
            <w:szCs w:val="20"/>
          </w:rPr>
          <w:delText xml:space="preserve">die Prüfung und Genehmigung der Planungsunterlagen </w:delText>
        </w:r>
        <w:r w:rsidR="003167F9" w:rsidRPr="00606951" w:rsidDel="002476B5">
          <w:rPr>
            <w:rFonts w:ascii="Arial" w:hAnsi="Arial" w:cs="Arial"/>
            <w:color w:val="013C74"/>
            <w:sz w:val="20"/>
            <w:szCs w:val="20"/>
          </w:rPr>
          <w:delText xml:space="preserve">weder </w:delText>
        </w:r>
      </w:del>
      <w:r w:rsidR="003167F9" w:rsidRPr="00606951">
        <w:rPr>
          <w:rFonts w:ascii="Arial" w:hAnsi="Arial" w:cs="Arial"/>
          <w:color w:val="013C74"/>
          <w:sz w:val="20"/>
          <w:szCs w:val="20"/>
        </w:rPr>
        <w:t>die</w:t>
      </w:r>
      <w:r w:rsidRPr="00606951">
        <w:rPr>
          <w:rFonts w:ascii="Arial" w:hAnsi="Arial" w:cs="Arial"/>
          <w:color w:val="013C74"/>
          <w:sz w:val="20"/>
          <w:szCs w:val="20"/>
        </w:rPr>
        <w:t xml:space="preserve"> Genehmigung für eine</w:t>
      </w:r>
      <w:r w:rsidR="003167F9" w:rsidRPr="00606951">
        <w:rPr>
          <w:rFonts w:ascii="Arial" w:hAnsi="Arial" w:cs="Arial"/>
          <w:color w:val="013C74"/>
          <w:sz w:val="20"/>
          <w:szCs w:val="20"/>
        </w:rPr>
        <w:t xml:space="preserve">n Netzanschluss </w:t>
      </w:r>
      <w:ins w:id="230" w:author="Kunz, Christian [2]" w:date="2020-11-13T11:07:00Z">
        <w:r w:rsidR="002476B5" w:rsidRPr="00606951">
          <w:rPr>
            <w:rFonts w:ascii="Arial" w:hAnsi="Arial" w:cs="Arial"/>
            <w:color w:val="013C74"/>
            <w:sz w:val="20"/>
            <w:szCs w:val="20"/>
          </w:rPr>
          <w:t>dar,</w:t>
        </w:r>
      </w:ins>
    </w:p>
    <w:p w14:paraId="7108472E" w14:textId="67D12D34" w:rsidR="00AD0AB4" w:rsidRPr="00606951" w:rsidRDefault="002476B5" w:rsidP="00437460">
      <w:pPr>
        <w:pStyle w:val="Listenabsatz"/>
        <w:numPr>
          <w:ilvl w:val="0"/>
          <w:numId w:val="51"/>
        </w:numPr>
        <w:autoSpaceDE w:val="0"/>
        <w:autoSpaceDN w:val="0"/>
        <w:adjustRightInd w:val="0"/>
        <w:spacing w:after="120" w:line="260" w:lineRule="atLeast"/>
        <w:ind w:left="714" w:hanging="357"/>
        <w:contextualSpacing w:val="0"/>
        <w:rPr>
          <w:ins w:id="231" w:author="Kunz, Christian [2]" w:date="2020-11-13T11:07:00Z"/>
          <w:rFonts w:ascii="Arial" w:hAnsi="Arial" w:cs="Arial"/>
          <w:color w:val="013C74"/>
          <w:sz w:val="20"/>
          <w:szCs w:val="20"/>
        </w:rPr>
      </w:pPr>
      <w:ins w:id="232" w:author="Kunz, Christian [2]" w:date="2020-11-13T11:07:00Z">
        <w:r w:rsidRPr="00606951">
          <w:rPr>
            <w:rFonts w:ascii="Arial" w:hAnsi="Arial" w:cs="Arial"/>
            <w:color w:val="013C74"/>
            <w:sz w:val="20"/>
            <w:szCs w:val="20"/>
          </w:rPr>
          <w:t xml:space="preserve">stellt nicht die Genehmigung </w:t>
        </w:r>
      </w:ins>
      <w:del w:id="233" w:author="Kunz, Christian [2]" w:date="2020-11-13T11:07:00Z">
        <w:r w:rsidR="003167F9" w:rsidRPr="00606951" w:rsidDel="002476B5">
          <w:rPr>
            <w:rFonts w:ascii="Arial" w:hAnsi="Arial" w:cs="Arial"/>
            <w:color w:val="013C74"/>
            <w:sz w:val="20"/>
            <w:szCs w:val="20"/>
          </w:rPr>
          <w:delText xml:space="preserve">noch </w:delText>
        </w:r>
      </w:del>
      <w:r w:rsidR="003167F9" w:rsidRPr="00606951">
        <w:rPr>
          <w:rFonts w:ascii="Arial" w:hAnsi="Arial" w:cs="Arial"/>
          <w:color w:val="013C74"/>
          <w:sz w:val="20"/>
          <w:szCs w:val="20"/>
        </w:rPr>
        <w:t>für die</w:t>
      </w:r>
      <w:r w:rsidR="00AD0AB4" w:rsidRPr="00606951">
        <w:rPr>
          <w:rFonts w:ascii="Arial" w:hAnsi="Arial" w:cs="Arial"/>
          <w:color w:val="013C74"/>
          <w:sz w:val="20"/>
          <w:szCs w:val="20"/>
        </w:rPr>
        <w:t xml:space="preserve"> Ein- bzw. Ausspeisung von Gasmengen dar</w:t>
      </w:r>
      <w:ins w:id="234" w:author="Kunz, Christian [2]" w:date="2020-11-13T11:07:00Z">
        <w:r w:rsidRPr="00606951">
          <w:rPr>
            <w:rFonts w:ascii="Arial" w:hAnsi="Arial" w:cs="Arial"/>
            <w:color w:val="013C74"/>
            <w:sz w:val="20"/>
            <w:szCs w:val="20"/>
          </w:rPr>
          <w:t xml:space="preserve"> und</w:t>
        </w:r>
      </w:ins>
      <w:del w:id="235" w:author="Kunz, Christian [2]" w:date="2020-11-13T11:07:00Z">
        <w:r w:rsidR="00AD0AB4" w:rsidRPr="00606951" w:rsidDel="002476B5">
          <w:rPr>
            <w:rFonts w:ascii="Arial" w:hAnsi="Arial" w:cs="Arial"/>
            <w:color w:val="013C74"/>
            <w:sz w:val="20"/>
            <w:szCs w:val="20"/>
          </w:rPr>
          <w:delText>.</w:delText>
        </w:r>
      </w:del>
    </w:p>
    <w:p w14:paraId="5EC00AB1" w14:textId="078CB2F7" w:rsidR="002476B5" w:rsidRPr="00606951" w:rsidRDefault="00902B67" w:rsidP="00437460">
      <w:pPr>
        <w:pStyle w:val="Listenabsatz"/>
        <w:numPr>
          <w:ilvl w:val="0"/>
          <w:numId w:val="51"/>
        </w:numPr>
        <w:autoSpaceDE w:val="0"/>
        <w:autoSpaceDN w:val="0"/>
        <w:adjustRightInd w:val="0"/>
        <w:spacing w:after="240" w:line="260" w:lineRule="atLeast"/>
        <w:ind w:left="714" w:hanging="357"/>
        <w:rPr>
          <w:rFonts w:ascii="Arial" w:hAnsi="Arial" w:cs="Arial"/>
          <w:color w:val="013C74"/>
          <w:sz w:val="20"/>
          <w:szCs w:val="20"/>
        </w:rPr>
      </w:pPr>
      <w:ins w:id="236" w:author="Kunz, Christian [2]" w:date="2020-11-13T11:30:00Z">
        <w:r w:rsidRPr="00606951">
          <w:rPr>
            <w:rFonts w:ascii="Arial" w:hAnsi="Arial" w:cs="Arial"/>
            <w:color w:val="013C74"/>
            <w:sz w:val="20"/>
            <w:szCs w:val="20"/>
          </w:rPr>
          <w:t>stellt</w:t>
        </w:r>
      </w:ins>
      <w:ins w:id="237" w:author="Kunz, Christian [2]" w:date="2020-11-13T11:27:00Z">
        <w:r w:rsidRPr="00606951">
          <w:rPr>
            <w:rFonts w:ascii="Arial" w:hAnsi="Arial" w:cs="Arial"/>
            <w:color w:val="013C74"/>
            <w:sz w:val="20"/>
            <w:szCs w:val="20"/>
          </w:rPr>
          <w:t xml:space="preserve"> k</w:t>
        </w:r>
      </w:ins>
      <w:ins w:id="238" w:author="Kunz, Christian [2]" w:date="2020-11-13T11:24:00Z">
        <w:r w:rsidRPr="00606951">
          <w:rPr>
            <w:rFonts w:ascii="Arial" w:hAnsi="Arial" w:cs="Arial"/>
            <w:color w:val="013C74"/>
            <w:sz w:val="20"/>
            <w:szCs w:val="20"/>
          </w:rPr>
          <w:t>e</w:t>
        </w:r>
      </w:ins>
      <w:ins w:id="239" w:author="Kunz, Christian [2]" w:date="2020-11-13T11:19:00Z">
        <w:r w:rsidR="001145BC" w:rsidRPr="00606951">
          <w:rPr>
            <w:rFonts w:ascii="Arial" w:hAnsi="Arial" w:cs="Arial"/>
            <w:color w:val="013C74"/>
            <w:sz w:val="20"/>
            <w:szCs w:val="20"/>
          </w:rPr>
          <w:t>ine Überprüfung auf Einhaltung der gesetzlichen Anforderungen</w:t>
        </w:r>
      </w:ins>
      <w:ins w:id="240" w:author="Kunz, Christian [2]" w:date="2020-11-13T11:24:00Z">
        <w:r w:rsidRPr="00606951">
          <w:rPr>
            <w:rFonts w:ascii="Arial" w:hAnsi="Arial" w:cs="Arial"/>
            <w:color w:val="013C74"/>
            <w:sz w:val="20"/>
            <w:szCs w:val="20"/>
          </w:rPr>
          <w:t>,</w:t>
        </w:r>
      </w:ins>
      <w:ins w:id="241" w:author="Kunz, Christian [2]" w:date="2020-11-13T11:19:00Z">
        <w:r w:rsidR="001145BC" w:rsidRPr="00606951">
          <w:rPr>
            <w:rFonts w:ascii="Arial" w:hAnsi="Arial" w:cs="Arial"/>
            <w:color w:val="013C74"/>
            <w:sz w:val="20"/>
            <w:szCs w:val="20"/>
          </w:rPr>
          <w:t xml:space="preserve"> insbesondere der Einhaltung der Technischen Regelwerke (u.a. DVGW-Regelwerk)</w:t>
        </w:r>
      </w:ins>
      <w:ins w:id="242" w:author="Kunz, Christian [2]" w:date="2020-11-13T11:31:00Z">
        <w:r w:rsidR="00DB7CC4" w:rsidRPr="00606951">
          <w:rPr>
            <w:rFonts w:ascii="Arial" w:hAnsi="Arial" w:cs="Arial"/>
            <w:color w:val="013C74"/>
            <w:sz w:val="20"/>
            <w:szCs w:val="20"/>
          </w:rPr>
          <w:t>, dar</w:t>
        </w:r>
      </w:ins>
      <w:ins w:id="243" w:author="Kunz, Christian [2]" w:date="2020-11-13T11:24:00Z">
        <w:r w:rsidRPr="00606951">
          <w:rPr>
            <w:rFonts w:ascii="Arial" w:hAnsi="Arial" w:cs="Arial"/>
            <w:color w:val="013C74"/>
            <w:sz w:val="20"/>
            <w:szCs w:val="20"/>
          </w:rPr>
          <w:t>.</w:t>
        </w:r>
      </w:ins>
    </w:p>
    <w:p w14:paraId="659FB575" w14:textId="7507AEDF" w:rsidR="00AD0AB4" w:rsidRPr="00606951" w:rsidRDefault="00AD0AB4" w:rsidP="00AD0AB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Betreiber informiert OGE rechtzeitig</w:t>
      </w:r>
      <w:ins w:id="244" w:author="Kunz, Christian [2]" w:date="2020-11-03T09:24:00Z">
        <w:r w:rsidR="000B2616" w:rsidRPr="00606951">
          <w:rPr>
            <w:rFonts w:ascii="Arial" w:hAnsi="Arial" w:cs="Arial"/>
            <w:color w:val="013C74"/>
            <w:sz w:val="20"/>
            <w:szCs w:val="20"/>
          </w:rPr>
          <w:t>,</w:t>
        </w:r>
        <w:r w:rsidR="000B2616" w:rsidRPr="00606951">
          <w:rPr>
            <w:color w:val="013C74"/>
          </w:rPr>
          <w:t xml:space="preserve"> </w:t>
        </w:r>
        <w:r w:rsidR="000B2616" w:rsidRPr="00606951">
          <w:rPr>
            <w:rFonts w:ascii="Arial" w:hAnsi="Arial" w:cs="Arial"/>
            <w:color w:val="013C74"/>
            <w:sz w:val="20"/>
            <w:szCs w:val="20"/>
          </w:rPr>
          <w:t>spätestens jedoch 10 Werktage vor dem geplanten Termin,</w:t>
        </w:r>
      </w:ins>
      <w:r w:rsidRPr="00606951">
        <w:rPr>
          <w:rFonts w:ascii="Arial" w:hAnsi="Arial" w:cs="Arial"/>
          <w:color w:val="013C74"/>
          <w:sz w:val="20"/>
          <w:szCs w:val="20"/>
        </w:rPr>
        <w:t xml:space="preserve"> über die Termine für Prüfungen, Abnahmen und Inbetriebnahme der Anlage. OGE hat das Recht, eigene Mitarbeiter oder </w:t>
      </w:r>
      <w:proofErr w:type="gramStart"/>
      <w:r w:rsidRPr="00606951">
        <w:rPr>
          <w:rFonts w:ascii="Arial" w:hAnsi="Arial" w:cs="Arial"/>
          <w:color w:val="013C74"/>
          <w:sz w:val="20"/>
          <w:szCs w:val="20"/>
        </w:rPr>
        <w:t>von ihr beauftragte Dritte</w:t>
      </w:r>
      <w:proofErr w:type="gramEnd"/>
      <w:r w:rsidRPr="00606951">
        <w:rPr>
          <w:rFonts w:ascii="Arial" w:hAnsi="Arial" w:cs="Arial"/>
          <w:color w:val="013C74"/>
          <w:sz w:val="20"/>
          <w:szCs w:val="20"/>
        </w:rPr>
        <w:t xml:space="preserve"> zu diesen Terminen zu entsenden. Die Vorausset</w:t>
      </w:r>
      <w:ins w:id="245" w:author="Kunz, Christian [2]" w:date="2021-02-19T09:09:00Z">
        <w:r w:rsidR="001D7D07" w:rsidRPr="00606951">
          <w:rPr>
            <w:rFonts w:ascii="Arial" w:hAnsi="Arial" w:cs="Arial"/>
            <w:color w:val="013C74"/>
            <w:sz w:val="20"/>
            <w:szCs w:val="20"/>
          </w:rPr>
          <w:softHyphen/>
        </w:r>
      </w:ins>
      <w:r w:rsidRPr="00606951">
        <w:rPr>
          <w:rFonts w:ascii="Arial" w:hAnsi="Arial" w:cs="Arial"/>
          <w:color w:val="013C74"/>
          <w:sz w:val="20"/>
          <w:szCs w:val="20"/>
        </w:rPr>
        <w:t xml:space="preserve">zungen für die Inbetriebnahme der GDRM-Anlage werden </w:t>
      </w:r>
      <w:r w:rsidR="00380F87" w:rsidRPr="00606951">
        <w:rPr>
          <w:rFonts w:ascii="Arial" w:hAnsi="Arial" w:cs="Arial"/>
          <w:color w:val="013C74"/>
          <w:sz w:val="20"/>
          <w:szCs w:val="20"/>
        </w:rPr>
        <w:t xml:space="preserve">unter </w:t>
      </w:r>
      <w:r w:rsidRPr="00606951">
        <w:rPr>
          <w:rFonts w:ascii="Arial" w:hAnsi="Arial" w:cs="Arial"/>
          <w:color w:val="013C74"/>
          <w:sz w:val="20"/>
          <w:szCs w:val="20"/>
        </w:rPr>
        <w:t xml:space="preserve">Ziffer </w:t>
      </w:r>
      <w:ins w:id="246" w:author="Kunz, Christian [2]" w:date="2021-01-11T17:13:00Z">
        <w:r w:rsidR="00E708EE" w:rsidRPr="00606951">
          <w:rPr>
            <w:rFonts w:ascii="Arial" w:hAnsi="Arial" w:cs="Arial"/>
            <w:color w:val="013C74"/>
            <w:sz w:val="20"/>
            <w:szCs w:val="20"/>
          </w:rPr>
          <w:t>6</w:t>
        </w:r>
      </w:ins>
      <w:del w:id="247" w:author="Kunz, Christian [2]" w:date="2021-01-11T17:13:00Z">
        <w:r w:rsidR="00380F87" w:rsidRPr="00606951" w:rsidDel="00E708EE">
          <w:rPr>
            <w:rFonts w:ascii="Arial" w:hAnsi="Arial" w:cs="Arial"/>
            <w:color w:val="013C74"/>
            <w:sz w:val="20"/>
            <w:szCs w:val="20"/>
          </w:rPr>
          <w:delText>5</w:delText>
        </w:r>
      </w:del>
      <w:r w:rsidRPr="00606951">
        <w:rPr>
          <w:rFonts w:ascii="Arial" w:hAnsi="Arial" w:cs="Arial"/>
          <w:color w:val="013C74"/>
          <w:sz w:val="20"/>
          <w:szCs w:val="20"/>
        </w:rPr>
        <w:t xml:space="preserve"> beschrieben.</w:t>
      </w:r>
    </w:p>
    <w:p w14:paraId="3B012C2F" w14:textId="77777777" w:rsidR="00AD0AB4" w:rsidRPr="00606951" w:rsidRDefault="00AD0AB4" w:rsidP="00AD0AB4">
      <w:pPr>
        <w:autoSpaceDE w:val="0"/>
        <w:autoSpaceDN w:val="0"/>
        <w:adjustRightInd w:val="0"/>
        <w:spacing w:after="120" w:line="260" w:lineRule="atLeast"/>
        <w:rPr>
          <w:rFonts w:ascii="Arial" w:hAnsi="Arial" w:cs="Arial"/>
          <w:color w:val="013C74"/>
          <w:sz w:val="20"/>
          <w:szCs w:val="20"/>
        </w:rPr>
      </w:pPr>
    </w:p>
    <w:p w14:paraId="3708E962" w14:textId="77777777" w:rsidR="00AD0AB4" w:rsidRPr="00606951" w:rsidRDefault="00AD0AB4" w:rsidP="00AD0AB4">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3.2.2</w:t>
      </w:r>
      <w:r w:rsidRPr="00606951">
        <w:rPr>
          <w:rFonts w:ascii="Arial" w:hAnsi="Arial" w:cs="Arial"/>
          <w:b/>
          <w:bCs/>
          <w:color w:val="013C74"/>
          <w:sz w:val="20"/>
          <w:szCs w:val="20"/>
        </w:rPr>
        <w:tab/>
        <w:t>Prüfungen durch den Sachverständigen am Aufstellungsort</w:t>
      </w:r>
    </w:p>
    <w:p w14:paraId="6BEE1410" w14:textId="5B760ADD" w:rsidR="00AD0AB4" w:rsidRPr="00606951" w:rsidRDefault="00AD0AB4" w:rsidP="00AD0AB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Grundsätzlich ist die Prüfung durch den Sachverständigen / Sachkundigen am Aufstellungsort entsprechend dem eingangsseitigen Auslegungsdruck (DP) der GDRM-Anlage, unabhängig vom maximal zulässigen Betriebsdruck (MOP) des vorgeschalteten Netzes, vorzunehmen.</w:t>
      </w:r>
    </w:p>
    <w:p w14:paraId="2784A43F" w14:textId="77777777" w:rsidR="00AD0AB4" w:rsidRPr="00606951" w:rsidRDefault="00AD0AB4" w:rsidP="001205A4">
      <w:pPr>
        <w:autoSpaceDE w:val="0"/>
        <w:autoSpaceDN w:val="0"/>
        <w:adjustRightInd w:val="0"/>
        <w:spacing w:after="120" w:line="260" w:lineRule="atLeast"/>
        <w:rPr>
          <w:rFonts w:ascii="Arial" w:hAnsi="Arial" w:cs="Arial"/>
          <w:color w:val="013C74"/>
          <w:sz w:val="20"/>
          <w:szCs w:val="20"/>
        </w:rPr>
      </w:pPr>
    </w:p>
    <w:p w14:paraId="269DD73C" w14:textId="77777777" w:rsidR="00D20A9F" w:rsidRPr="00606951" w:rsidRDefault="0092465E" w:rsidP="00320570">
      <w:pPr>
        <w:tabs>
          <w:tab w:val="left" w:pos="851"/>
        </w:tabs>
        <w:autoSpaceDE w:val="0"/>
        <w:autoSpaceDN w:val="0"/>
        <w:adjustRightInd w:val="0"/>
        <w:spacing w:after="120" w:line="260" w:lineRule="atLeast"/>
        <w:rPr>
          <w:rFonts w:ascii="Arial" w:hAnsi="Arial" w:cs="Arial"/>
          <w:b/>
          <w:bCs/>
          <w:color w:val="013C74"/>
          <w:sz w:val="20"/>
          <w:szCs w:val="20"/>
        </w:rPr>
      </w:pPr>
      <w:r w:rsidRPr="00606951">
        <w:rPr>
          <w:rFonts w:ascii="Arial" w:hAnsi="Arial" w:cs="Arial"/>
          <w:b/>
          <w:bCs/>
          <w:color w:val="013C74"/>
          <w:sz w:val="20"/>
          <w:szCs w:val="20"/>
        </w:rPr>
        <w:t>3.</w:t>
      </w:r>
      <w:r w:rsidR="00AD0AB4" w:rsidRPr="00606951">
        <w:rPr>
          <w:rFonts w:ascii="Arial" w:hAnsi="Arial" w:cs="Arial"/>
          <w:b/>
          <w:bCs/>
          <w:color w:val="013C74"/>
          <w:sz w:val="20"/>
          <w:szCs w:val="20"/>
        </w:rPr>
        <w:t>3</w:t>
      </w:r>
      <w:r w:rsidR="00D20A9F" w:rsidRPr="00606951">
        <w:rPr>
          <w:rFonts w:ascii="Arial" w:hAnsi="Arial" w:cs="Arial"/>
          <w:b/>
          <w:bCs/>
          <w:color w:val="013C74"/>
          <w:sz w:val="20"/>
          <w:szCs w:val="20"/>
        </w:rPr>
        <w:tab/>
        <w:t>Betrieb und Instandhaltung</w:t>
      </w:r>
    </w:p>
    <w:p w14:paraId="1056E42E" w14:textId="04A45B73" w:rsidR="00D20A9F" w:rsidRPr="00606951" w:rsidRDefault="00D20A9F"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Der Betreiber einer GDRM-Anlage </w:t>
      </w:r>
      <w:r w:rsidR="005D0E22" w:rsidRPr="00606951">
        <w:rPr>
          <w:rFonts w:ascii="Arial" w:hAnsi="Arial" w:cs="Arial"/>
          <w:color w:val="013C74"/>
          <w:sz w:val="20"/>
          <w:szCs w:val="20"/>
        </w:rPr>
        <w:t xml:space="preserve">muss </w:t>
      </w:r>
      <w:r w:rsidRPr="00606951">
        <w:rPr>
          <w:rFonts w:ascii="Arial" w:hAnsi="Arial" w:cs="Arial"/>
          <w:color w:val="013C74"/>
          <w:sz w:val="20"/>
          <w:szCs w:val="20"/>
        </w:rPr>
        <w:t xml:space="preserve">eigenverantwortlich den ordnungsgemäßen Zustand der Anlage sicherstellen, diesen überwachen und notwendige Instandhaltungs- und Sicherheitsmaßnahmen vornehmen. Grundlage zur Durchführung der betrieblichen </w:t>
      </w:r>
      <w:r w:rsidR="00B61F34" w:rsidRPr="00606951">
        <w:rPr>
          <w:rFonts w:ascii="Arial" w:hAnsi="Arial" w:cs="Arial"/>
          <w:color w:val="013C74"/>
          <w:sz w:val="20"/>
          <w:szCs w:val="20"/>
        </w:rPr>
        <w:t>Pflichten</w:t>
      </w:r>
      <w:r w:rsidRPr="00606951">
        <w:rPr>
          <w:rFonts w:ascii="Arial" w:hAnsi="Arial" w:cs="Arial"/>
          <w:color w:val="013C74"/>
          <w:sz w:val="20"/>
          <w:szCs w:val="20"/>
        </w:rPr>
        <w:t xml:space="preserve"> bilden die allgemein anerkannten Regeln der Technik, </w:t>
      </w:r>
      <w:r w:rsidR="00312A59" w:rsidRPr="00606951">
        <w:rPr>
          <w:rFonts w:ascii="Arial" w:hAnsi="Arial" w:cs="Arial"/>
          <w:color w:val="013C74"/>
          <w:sz w:val="20"/>
          <w:szCs w:val="20"/>
        </w:rPr>
        <w:t>insbesondere das</w:t>
      </w:r>
      <w:r w:rsidRPr="00606951">
        <w:rPr>
          <w:rFonts w:ascii="Arial" w:hAnsi="Arial" w:cs="Arial"/>
          <w:color w:val="013C74"/>
          <w:sz w:val="20"/>
          <w:szCs w:val="20"/>
        </w:rPr>
        <w:t xml:space="preserve"> </w:t>
      </w:r>
      <w:r w:rsidRPr="00606951">
        <w:rPr>
          <w:rFonts w:ascii="Arial" w:hAnsi="Arial" w:cs="Arial"/>
          <w:bCs/>
          <w:color w:val="013C74"/>
          <w:sz w:val="20"/>
          <w:szCs w:val="20"/>
        </w:rPr>
        <w:t>DVGW</w:t>
      </w:r>
      <w:r w:rsidRPr="00606951">
        <w:rPr>
          <w:rFonts w:ascii="MS Gothic" w:eastAsia="MS Gothic" w:hAnsi="MS Gothic" w:cs="MS Gothic"/>
          <w:bCs/>
          <w:color w:val="013C74"/>
          <w:sz w:val="20"/>
          <w:szCs w:val="20"/>
        </w:rPr>
        <w:t>‑</w:t>
      </w:r>
      <w:r w:rsidRPr="00606951">
        <w:rPr>
          <w:rFonts w:ascii="Arial" w:hAnsi="Arial" w:cs="Arial"/>
          <w:bCs/>
          <w:color w:val="013C74"/>
          <w:sz w:val="20"/>
          <w:szCs w:val="20"/>
        </w:rPr>
        <w:t xml:space="preserve">Arbeitsblatt G 495 </w:t>
      </w:r>
      <w:r w:rsidRPr="00606951">
        <w:rPr>
          <w:rFonts w:ascii="Arial" w:hAnsi="Arial" w:cs="Arial"/>
          <w:color w:val="013C74"/>
          <w:sz w:val="20"/>
          <w:szCs w:val="20"/>
        </w:rPr>
        <w:t xml:space="preserve">„Gasanlagen </w:t>
      </w:r>
      <w:r w:rsidR="006D2598" w:rsidRPr="00606951">
        <w:rPr>
          <w:rFonts w:ascii="Arial" w:hAnsi="Arial" w:cs="Arial"/>
          <w:color w:val="013C74"/>
          <w:sz w:val="20"/>
          <w:szCs w:val="20"/>
        </w:rPr>
        <w:t>–</w:t>
      </w:r>
      <w:r w:rsidRPr="00606951">
        <w:rPr>
          <w:rFonts w:ascii="Arial" w:hAnsi="Arial" w:cs="Arial"/>
          <w:color w:val="013C74"/>
          <w:sz w:val="20"/>
          <w:szCs w:val="20"/>
        </w:rPr>
        <w:t xml:space="preserve"> </w:t>
      </w:r>
      <w:r w:rsidR="006D2598" w:rsidRPr="00606951">
        <w:rPr>
          <w:rFonts w:ascii="Arial" w:hAnsi="Arial" w:cs="Arial"/>
          <w:color w:val="013C74"/>
          <w:sz w:val="20"/>
          <w:szCs w:val="20"/>
        </w:rPr>
        <w:t xml:space="preserve">Betrieb und </w:t>
      </w:r>
      <w:r w:rsidRPr="00606951">
        <w:rPr>
          <w:rFonts w:ascii="Arial" w:hAnsi="Arial" w:cs="Arial"/>
          <w:color w:val="013C74"/>
          <w:sz w:val="20"/>
          <w:szCs w:val="20"/>
        </w:rPr>
        <w:t>Instandhaltung“.</w:t>
      </w:r>
    </w:p>
    <w:p w14:paraId="707C61D8" w14:textId="458B8DBA" w:rsidR="00502B41" w:rsidRPr="00606951" w:rsidRDefault="00502B41" w:rsidP="00502B41">
      <w:pPr>
        <w:pStyle w:val="02OGEFlietext"/>
        <w:spacing w:after="120" w:line="260" w:lineRule="atLeast"/>
        <w:rPr>
          <w:color w:val="013C74"/>
        </w:rPr>
      </w:pPr>
      <w:r w:rsidRPr="00606951">
        <w:rPr>
          <w:color w:val="013C74"/>
        </w:rPr>
        <w:t xml:space="preserve">Der Betreiber ist für die Dokumentation der GDRM-Anlage verantwortlich. Er hat OGE auf Verlangen Kopien </w:t>
      </w:r>
      <w:r w:rsidR="00312A59" w:rsidRPr="00606951">
        <w:rPr>
          <w:color w:val="013C74"/>
        </w:rPr>
        <w:t xml:space="preserve">von Teilen </w:t>
      </w:r>
      <w:r w:rsidRPr="00606951">
        <w:rPr>
          <w:color w:val="013C74"/>
        </w:rPr>
        <w:t xml:space="preserve">der Dokumentation zur Verfügung zu stellen. Hierzu zählen beispielsweise DVGW-Abnahmebescheinigungen, </w:t>
      </w:r>
      <w:r w:rsidR="00B428F3" w:rsidRPr="00606951">
        <w:rPr>
          <w:color w:val="013C74"/>
        </w:rPr>
        <w:t xml:space="preserve">Vorabbescheinigung und </w:t>
      </w:r>
      <w:r w:rsidRPr="00606951">
        <w:rPr>
          <w:color w:val="013C74"/>
        </w:rPr>
        <w:t xml:space="preserve">Schlussbescheinigung </w:t>
      </w:r>
      <w:r w:rsidR="00B428F3" w:rsidRPr="00606951">
        <w:rPr>
          <w:color w:val="013C74"/>
        </w:rPr>
        <w:t>sowie Wartungsprotokolle</w:t>
      </w:r>
      <w:r w:rsidRPr="00606951">
        <w:rPr>
          <w:color w:val="013C74"/>
        </w:rPr>
        <w:t>.</w:t>
      </w:r>
    </w:p>
    <w:p w14:paraId="6EC290F4" w14:textId="77777777" w:rsidR="00D210C0" w:rsidRPr="00606951" w:rsidRDefault="00D210C0" w:rsidP="001205A4">
      <w:pPr>
        <w:autoSpaceDE w:val="0"/>
        <w:autoSpaceDN w:val="0"/>
        <w:adjustRightInd w:val="0"/>
        <w:spacing w:after="120" w:line="260" w:lineRule="atLeast"/>
        <w:rPr>
          <w:rFonts w:ascii="Arial" w:hAnsi="Arial" w:cs="Arial"/>
          <w:color w:val="013C74"/>
          <w:sz w:val="20"/>
          <w:szCs w:val="20"/>
        </w:rPr>
      </w:pPr>
    </w:p>
    <w:p w14:paraId="393FD9A7" w14:textId="77777777" w:rsidR="005A56BC" w:rsidRPr="00606951" w:rsidRDefault="0092465E" w:rsidP="00320570">
      <w:pPr>
        <w:tabs>
          <w:tab w:val="left" w:pos="851"/>
        </w:tabs>
        <w:autoSpaceDE w:val="0"/>
        <w:autoSpaceDN w:val="0"/>
        <w:adjustRightInd w:val="0"/>
        <w:spacing w:after="120" w:line="260" w:lineRule="atLeast"/>
        <w:rPr>
          <w:b/>
          <w:bCs/>
          <w:color w:val="013C74"/>
        </w:rPr>
      </w:pPr>
      <w:r w:rsidRPr="00606951">
        <w:rPr>
          <w:rFonts w:ascii="Arial" w:hAnsi="Arial" w:cs="Arial"/>
          <w:b/>
          <w:bCs/>
          <w:color w:val="013C74"/>
          <w:sz w:val="20"/>
          <w:szCs w:val="20"/>
        </w:rPr>
        <w:t>3.</w:t>
      </w:r>
      <w:r w:rsidR="00AD0AB4" w:rsidRPr="00606951">
        <w:rPr>
          <w:rFonts w:ascii="Arial" w:hAnsi="Arial" w:cs="Arial"/>
          <w:b/>
          <w:bCs/>
          <w:color w:val="013C74"/>
          <w:sz w:val="20"/>
          <w:szCs w:val="20"/>
        </w:rPr>
        <w:t>4</w:t>
      </w:r>
      <w:r w:rsidR="00B07870" w:rsidRPr="00606951">
        <w:rPr>
          <w:rFonts w:ascii="Arial" w:hAnsi="Arial" w:cs="Arial"/>
          <w:b/>
          <w:bCs/>
          <w:color w:val="013C74"/>
          <w:sz w:val="20"/>
          <w:szCs w:val="20"/>
        </w:rPr>
        <w:tab/>
      </w:r>
      <w:r w:rsidR="00D210C0" w:rsidRPr="00606951">
        <w:rPr>
          <w:rFonts w:ascii="Arial" w:hAnsi="Arial" w:cs="Arial"/>
          <w:b/>
          <w:bCs/>
          <w:color w:val="013C74"/>
          <w:sz w:val="20"/>
          <w:szCs w:val="20"/>
        </w:rPr>
        <w:t>Messstellenbetrieb</w:t>
      </w:r>
    </w:p>
    <w:p w14:paraId="618D9CA1" w14:textId="77777777" w:rsidR="006E4F78" w:rsidRPr="00606951" w:rsidRDefault="00030C17" w:rsidP="00320570">
      <w:pPr>
        <w:pStyle w:val="02OGEFlietext"/>
        <w:spacing w:after="120" w:line="260" w:lineRule="atLeast"/>
        <w:rPr>
          <w:color w:val="013C74"/>
        </w:rPr>
      </w:pPr>
      <w:r w:rsidRPr="00606951">
        <w:rPr>
          <w:color w:val="013C74"/>
        </w:rPr>
        <w:t>Der Messstellenbetrieb kann gemäß Messstellenbetriebsgesetz (</w:t>
      </w:r>
      <w:proofErr w:type="spellStart"/>
      <w:r w:rsidRPr="00606951">
        <w:rPr>
          <w:color w:val="013C74"/>
        </w:rPr>
        <w:t>MsbG</w:t>
      </w:r>
      <w:proofErr w:type="spellEnd"/>
      <w:r w:rsidRPr="00606951">
        <w:rPr>
          <w:color w:val="013C74"/>
        </w:rPr>
        <w:t>)</w:t>
      </w:r>
      <w:r w:rsidR="00D210C0" w:rsidRPr="00606951">
        <w:rPr>
          <w:color w:val="013C74"/>
        </w:rPr>
        <w:t xml:space="preserve"> an Netzanschlusspunkt</w:t>
      </w:r>
      <w:r w:rsidR="00B61F34" w:rsidRPr="00606951">
        <w:rPr>
          <w:color w:val="013C74"/>
        </w:rPr>
        <w:t>en von Letztverbrauchern</w:t>
      </w:r>
      <w:r w:rsidR="00D210C0" w:rsidRPr="00606951">
        <w:rPr>
          <w:color w:val="013C74"/>
        </w:rPr>
        <w:t xml:space="preserve"> </w:t>
      </w:r>
      <w:r w:rsidR="00A40912" w:rsidRPr="00606951">
        <w:rPr>
          <w:color w:val="013C74"/>
        </w:rPr>
        <w:t xml:space="preserve">an </w:t>
      </w:r>
      <w:r w:rsidRPr="00606951">
        <w:rPr>
          <w:color w:val="013C74"/>
        </w:rPr>
        <w:t>Dritte übertragen werden.</w:t>
      </w:r>
      <w:r w:rsidR="006E4F78" w:rsidRPr="00606951">
        <w:rPr>
          <w:color w:val="013C74"/>
        </w:rPr>
        <w:t xml:space="preserve"> In diesem Zusammenhang </w:t>
      </w:r>
      <w:r w:rsidR="00DB77CC" w:rsidRPr="00606951">
        <w:rPr>
          <w:color w:val="013C74"/>
        </w:rPr>
        <w:t xml:space="preserve">konkretisieren </w:t>
      </w:r>
      <w:r w:rsidR="006E4F78" w:rsidRPr="00606951">
        <w:rPr>
          <w:color w:val="013C74"/>
        </w:rPr>
        <w:t xml:space="preserve">die TMA auch die Anforderungen, die vom Messstellenbetreiber nach § 8 Abs. 2 </w:t>
      </w:r>
      <w:proofErr w:type="spellStart"/>
      <w:r w:rsidR="006E4F78" w:rsidRPr="00606951">
        <w:rPr>
          <w:color w:val="013C74"/>
        </w:rPr>
        <w:t>MsbG</w:t>
      </w:r>
      <w:proofErr w:type="spellEnd"/>
      <w:r w:rsidR="006E4F78" w:rsidRPr="00606951">
        <w:rPr>
          <w:color w:val="013C74"/>
        </w:rPr>
        <w:t xml:space="preserve"> einzuhalten sind.</w:t>
      </w:r>
    </w:p>
    <w:p w14:paraId="10BEB8D6" w14:textId="63E50806" w:rsidR="005A56BC" w:rsidRPr="00606951" w:rsidRDefault="005A56BC" w:rsidP="00320570">
      <w:pPr>
        <w:pStyle w:val="02OGEFlietext"/>
        <w:spacing w:after="120" w:line="260" w:lineRule="atLeast"/>
        <w:rPr>
          <w:color w:val="013C74"/>
        </w:rPr>
      </w:pPr>
      <w:r w:rsidRPr="00606951">
        <w:rPr>
          <w:color w:val="013C74"/>
        </w:rPr>
        <w:t>Der Messstellenbetreiber stellt sicher, dass an der Mess</w:t>
      </w:r>
      <w:r w:rsidR="00511E33" w:rsidRPr="00606951">
        <w:rPr>
          <w:color w:val="013C74"/>
        </w:rPr>
        <w:t>lokation</w:t>
      </w:r>
      <w:r w:rsidRPr="00606951">
        <w:rPr>
          <w:color w:val="013C74"/>
        </w:rPr>
        <w:t xml:space="preserve"> alle Voraussetzungen zur einwand</w:t>
      </w:r>
      <w:ins w:id="248" w:author="Kunz, Christian [2]" w:date="2021-02-19T09:10:00Z">
        <w:r w:rsidR="001D7D07" w:rsidRPr="00606951">
          <w:rPr>
            <w:color w:val="013C74"/>
          </w:rPr>
          <w:softHyphen/>
        </w:r>
      </w:ins>
      <w:r w:rsidRPr="00606951">
        <w:rPr>
          <w:color w:val="013C74"/>
        </w:rPr>
        <w:t xml:space="preserve">freien </w:t>
      </w:r>
      <w:r w:rsidR="00710294" w:rsidRPr="00606951">
        <w:rPr>
          <w:color w:val="013C74"/>
        </w:rPr>
        <w:t xml:space="preserve">Bestimmung aller erforderlichen </w:t>
      </w:r>
      <w:r w:rsidRPr="00606951">
        <w:rPr>
          <w:color w:val="013C74"/>
        </w:rPr>
        <w:t>abrechnungsrelevanten Größen dauerhaft eingehalten werden.</w:t>
      </w:r>
    </w:p>
    <w:p w14:paraId="7FC5B63E" w14:textId="5108DB96" w:rsidR="00CC65C9" w:rsidRPr="00606951" w:rsidRDefault="00CC65C9" w:rsidP="00320570">
      <w:pPr>
        <w:pStyle w:val="02OGEFlietext"/>
        <w:spacing w:after="120" w:line="260" w:lineRule="atLeast"/>
        <w:rPr>
          <w:color w:val="013C74"/>
        </w:rPr>
      </w:pPr>
      <w:r w:rsidRPr="00606951">
        <w:rPr>
          <w:color w:val="013C74"/>
        </w:rPr>
        <w:t xml:space="preserve">Sofern OGE Messstellenbetreiber an </w:t>
      </w:r>
      <w:r w:rsidR="00424EB6" w:rsidRPr="00606951">
        <w:rPr>
          <w:color w:val="013C74"/>
        </w:rPr>
        <w:t xml:space="preserve">einem </w:t>
      </w:r>
      <w:r w:rsidRPr="00606951">
        <w:rPr>
          <w:color w:val="013C74"/>
        </w:rPr>
        <w:t>Netzanschlusspunkt ist, gilt darüber hinaus die „Leistungsbeschreibung für Messst</w:t>
      </w:r>
      <w:r w:rsidR="00C511B1" w:rsidRPr="00606951">
        <w:rPr>
          <w:color w:val="013C74"/>
        </w:rPr>
        <w:t xml:space="preserve">ellenbetrieb </w:t>
      </w:r>
      <w:del w:id="249" w:author="Kunz, Christian" w:date="2020-08-05T08:42:00Z">
        <w:r w:rsidR="00C511B1" w:rsidRPr="00606951" w:rsidDel="00ED0B70">
          <w:rPr>
            <w:color w:val="013C74"/>
          </w:rPr>
          <w:delText xml:space="preserve">und Messung </w:delText>
        </w:r>
      </w:del>
      <w:r w:rsidR="00C511B1" w:rsidRPr="00606951">
        <w:rPr>
          <w:color w:val="013C74"/>
        </w:rPr>
        <w:t xml:space="preserve">der Open </w:t>
      </w:r>
      <w:proofErr w:type="spellStart"/>
      <w:r w:rsidR="00C511B1" w:rsidRPr="00606951">
        <w:rPr>
          <w:color w:val="013C74"/>
        </w:rPr>
        <w:t>Grid</w:t>
      </w:r>
      <w:proofErr w:type="spellEnd"/>
      <w:r w:rsidR="00C511B1" w:rsidRPr="00606951">
        <w:rPr>
          <w:color w:val="013C74"/>
        </w:rPr>
        <w:t xml:space="preserve"> Europe</w:t>
      </w:r>
      <w:r w:rsidRPr="00606951">
        <w:rPr>
          <w:color w:val="013C74"/>
        </w:rPr>
        <w:t xml:space="preserve"> GmbH“.</w:t>
      </w:r>
      <w:r w:rsidR="00424EB6" w:rsidRPr="00606951">
        <w:rPr>
          <w:color w:val="013C74"/>
        </w:rPr>
        <w:t xml:space="preserve"> Sie</w:t>
      </w:r>
      <w:r w:rsidRPr="00606951">
        <w:rPr>
          <w:color w:val="013C74"/>
        </w:rPr>
        <w:t xml:space="preserve"> </w:t>
      </w:r>
      <w:r w:rsidR="00424EB6" w:rsidRPr="00606951">
        <w:rPr>
          <w:color w:val="013C74"/>
        </w:rPr>
        <w:t xml:space="preserve">ist in diesem Fall Bestandteil des Netzanschlussvertrags und regelt </w:t>
      </w:r>
      <w:r w:rsidRPr="00606951">
        <w:rPr>
          <w:color w:val="013C74"/>
        </w:rPr>
        <w:t xml:space="preserve">insbesondere </w:t>
      </w:r>
      <w:r w:rsidR="00424EB6" w:rsidRPr="00606951">
        <w:rPr>
          <w:color w:val="013C74"/>
        </w:rPr>
        <w:t>die</w:t>
      </w:r>
      <w:r w:rsidRPr="00606951">
        <w:rPr>
          <w:color w:val="013C74"/>
        </w:rPr>
        <w:t xml:space="preserve"> Kostentragung </w:t>
      </w:r>
      <w:r w:rsidR="002B39A7" w:rsidRPr="00606951">
        <w:rPr>
          <w:color w:val="013C74"/>
        </w:rPr>
        <w:t xml:space="preserve">bei der </w:t>
      </w:r>
      <w:r w:rsidRPr="00606951">
        <w:rPr>
          <w:color w:val="013C74"/>
        </w:rPr>
        <w:t xml:space="preserve">Durchführung und Sicherstellung des gesetzlich vorgeschriebenen geeichten Betriebs der </w:t>
      </w:r>
      <w:r w:rsidRPr="00606951">
        <w:rPr>
          <w:color w:val="013C74"/>
        </w:rPr>
        <w:lastRenderedPageBreak/>
        <w:t>Messanlagen</w:t>
      </w:r>
      <w:r w:rsidR="00424EB6" w:rsidRPr="00606951">
        <w:rPr>
          <w:color w:val="013C74"/>
        </w:rPr>
        <w:t xml:space="preserve"> bzw. </w:t>
      </w:r>
      <w:r w:rsidRPr="00606951">
        <w:rPr>
          <w:color w:val="013C74"/>
        </w:rPr>
        <w:t>Messgeräte.</w:t>
      </w:r>
      <w:r w:rsidR="00A40912" w:rsidRPr="00606951" w:rsidDel="00A40912">
        <w:rPr>
          <w:color w:val="013C74"/>
        </w:rPr>
        <w:t xml:space="preserve"> </w:t>
      </w:r>
      <w:r w:rsidRPr="00606951">
        <w:rPr>
          <w:color w:val="013C74"/>
        </w:rPr>
        <w:t xml:space="preserve">Die „Leistungsbeschreibung für Messstellenbetrieb </w:t>
      </w:r>
      <w:del w:id="250" w:author="Kunz, Christian" w:date="2020-08-05T08:41:00Z">
        <w:r w:rsidRPr="00606951" w:rsidDel="00ED0B70">
          <w:rPr>
            <w:color w:val="013C74"/>
          </w:rPr>
          <w:delText xml:space="preserve">und Messung </w:delText>
        </w:r>
      </w:del>
      <w:r w:rsidRPr="00606951">
        <w:rPr>
          <w:color w:val="013C74"/>
        </w:rPr>
        <w:t xml:space="preserve">der </w:t>
      </w:r>
      <w:r w:rsidR="00C511B1" w:rsidRPr="00606951">
        <w:rPr>
          <w:color w:val="013C74"/>
        </w:rPr>
        <w:t xml:space="preserve">Open </w:t>
      </w:r>
      <w:proofErr w:type="spellStart"/>
      <w:r w:rsidR="00C511B1" w:rsidRPr="00606951">
        <w:rPr>
          <w:color w:val="013C74"/>
        </w:rPr>
        <w:t>Grid</w:t>
      </w:r>
      <w:proofErr w:type="spellEnd"/>
      <w:r w:rsidR="00C511B1" w:rsidRPr="00606951">
        <w:rPr>
          <w:color w:val="013C74"/>
        </w:rPr>
        <w:t xml:space="preserve"> Europe </w:t>
      </w:r>
      <w:r w:rsidRPr="00606951">
        <w:rPr>
          <w:color w:val="013C74"/>
        </w:rPr>
        <w:t>GmbH“ ist auch als Download unter www.o</w:t>
      </w:r>
      <w:ins w:id="251" w:author="Kunz, Christian" w:date="2020-08-05T08:38:00Z">
        <w:r w:rsidR="00ED0B70" w:rsidRPr="00606951">
          <w:rPr>
            <w:color w:val="013C74"/>
          </w:rPr>
          <w:t>ge.net</w:t>
        </w:r>
      </w:ins>
      <w:del w:id="252" w:author="Kunz, Christian" w:date="2020-08-05T08:38:00Z">
        <w:r w:rsidRPr="00606951" w:rsidDel="00ED0B70">
          <w:rPr>
            <w:color w:val="013C74"/>
          </w:rPr>
          <w:delText>pe</w:delText>
        </w:r>
      </w:del>
      <w:del w:id="253" w:author="Kunz, Christian" w:date="2020-08-05T08:39:00Z">
        <w:r w:rsidRPr="00606951" w:rsidDel="00ED0B70">
          <w:rPr>
            <w:color w:val="013C74"/>
          </w:rPr>
          <w:delText>n-grid-europe.com</w:delText>
        </w:r>
      </w:del>
      <w:r w:rsidRPr="00606951">
        <w:rPr>
          <w:color w:val="013C74"/>
        </w:rPr>
        <w:t xml:space="preserve"> verfügbar.</w:t>
      </w:r>
    </w:p>
    <w:p w14:paraId="5EED53D2" w14:textId="77777777" w:rsidR="003C5E82" w:rsidRPr="00606951" w:rsidRDefault="003C5E82" w:rsidP="00CF6A6D">
      <w:pPr>
        <w:autoSpaceDE w:val="0"/>
        <w:autoSpaceDN w:val="0"/>
        <w:adjustRightInd w:val="0"/>
        <w:spacing w:after="120" w:line="260" w:lineRule="atLeast"/>
        <w:rPr>
          <w:rFonts w:ascii="Arial" w:hAnsi="Arial" w:cs="Arial"/>
          <w:color w:val="013C74"/>
          <w:sz w:val="20"/>
          <w:szCs w:val="20"/>
        </w:rPr>
      </w:pPr>
    </w:p>
    <w:p w14:paraId="51B57D53" w14:textId="77777777" w:rsidR="00CC65C9" w:rsidRPr="00606951" w:rsidRDefault="0092465E" w:rsidP="00320570">
      <w:pPr>
        <w:tabs>
          <w:tab w:val="left" w:pos="851"/>
        </w:tabs>
        <w:autoSpaceDE w:val="0"/>
        <w:autoSpaceDN w:val="0"/>
        <w:adjustRightInd w:val="0"/>
        <w:spacing w:after="120" w:line="260" w:lineRule="atLeast"/>
        <w:rPr>
          <w:b/>
          <w:bCs/>
          <w:color w:val="013C74"/>
        </w:rPr>
      </w:pPr>
      <w:r w:rsidRPr="00606951">
        <w:rPr>
          <w:rFonts w:ascii="Arial" w:hAnsi="Arial" w:cs="Arial"/>
          <w:b/>
          <w:bCs/>
          <w:color w:val="013C74"/>
          <w:sz w:val="20"/>
          <w:szCs w:val="20"/>
        </w:rPr>
        <w:t>3.</w:t>
      </w:r>
      <w:r w:rsidR="00A40912" w:rsidRPr="00606951">
        <w:rPr>
          <w:rFonts w:ascii="Arial" w:hAnsi="Arial" w:cs="Arial"/>
          <w:b/>
          <w:bCs/>
          <w:color w:val="013C74"/>
          <w:sz w:val="20"/>
          <w:szCs w:val="20"/>
        </w:rPr>
        <w:t>5</w:t>
      </w:r>
      <w:r w:rsidR="00B07870" w:rsidRPr="00606951">
        <w:rPr>
          <w:rFonts w:ascii="Arial" w:hAnsi="Arial" w:cs="Arial"/>
          <w:b/>
          <w:bCs/>
          <w:color w:val="013C74"/>
          <w:sz w:val="20"/>
          <w:szCs w:val="20"/>
        </w:rPr>
        <w:tab/>
      </w:r>
      <w:r w:rsidR="00CC65C9" w:rsidRPr="00606951">
        <w:rPr>
          <w:rFonts w:ascii="Arial" w:hAnsi="Arial" w:cs="Arial"/>
          <w:b/>
          <w:bCs/>
          <w:color w:val="013C74"/>
          <w:sz w:val="20"/>
          <w:szCs w:val="20"/>
        </w:rPr>
        <w:t>Zutrittsrecht und Überprüfung</w:t>
      </w:r>
    </w:p>
    <w:p w14:paraId="3A95B16B" w14:textId="47CCFA3A" w:rsidR="00CC65C9" w:rsidRPr="00606951" w:rsidRDefault="00CC65C9" w:rsidP="00320570">
      <w:pPr>
        <w:pStyle w:val="02OGEFlietext"/>
        <w:spacing w:after="120" w:line="260" w:lineRule="atLeast"/>
        <w:rPr>
          <w:color w:val="013C74"/>
        </w:rPr>
      </w:pPr>
      <w:r w:rsidRPr="00606951">
        <w:rPr>
          <w:color w:val="013C74"/>
        </w:rPr>
        <w:t>OGE hat das Recht, die GDRM-Anlage</w:t>
      </w:r>
      <w:r w:rsidRPr="00606951" w:rsidDel="009E601B">
        <w:rPr>
          <w:color w:val="013C74"/>
        </w:rPr>
        <w:t xml:space="preserve"> </w:t>
      </w:r>
      <w:ins w:id="254" w:author="Kunz, Christian [2]" w:date="2020-11-03T10:38:00Z">
        <w:r w:rsidR="003C4E64" w:rsidRPr="00606951">
          <w:rPr>
            <w:color w:val="013C74"/>
          </w:rPr>
          <w:t xml:space="preserve">nach Absprache mit dem Betreiber </w:t>
        </w:r>
      </w:ins>
      <w:r w:rsidRPr="00606951">
        <w:rPr>
          <w:color w:val="013C74"/>
        </w:rPr>
        <w:t xml:space="preserve">jederzeit </w:t>
      </w:r>
      <w:r w:rsidR="00E87492" w:rsidRPr="00606951">
        <w:rPr>
          <w:color w:val="013C74"/>
        </w:rPr>
        <w:t xml:space="preserve">durch eigene Mitarbeiter oder </w:t>
      </w:r>
      <w:r w:rsidRPr="00606951">
        <w:rPr>
          <w:color w:val="013C74"/>
        </w:rPr>
        <w:t xml:space="preserve">durch </w:t>
      </w:r>
      <w:proofErr w:type="gramStart"/>
      <w:r w:rsidRPr="00606951">
        <w:rPr>
          <w:color w:val="013C74"/>
        </w:rPr>
        <w:t>von ihr beauftragte Dritte</w:t>
      </w:r>
      <w:proofErr w:type="gramEnd"/>
      <w:r w:rsidRPr="00606951">
        <w:rPr>
          <w:color w:val="013C74"/>
        </w:rPr>
        <w:t xml:space="preserve"> prüfen zu lassen. Festgestellte Mä</w:t>
      </w:r>
      <w:r w:rsidR="00475111" w:rsidRPr="00606951">
        <w:rPr>
          <w:color w:val="013C74"/>
        </w:rPr>
        <w:t>ngel werden vom Anschlussnehmer</w:t>
      </w:r>
      <w:r w:rsidRPr="00606951">
        <w:rPr>
          <w:color w:val="013C74"/>
        </w:rPr>
        <w:t xml:space="preserve"> unverzüglich auf eigene Kosten beseitigt.</w:t>
      </w:r>
    </w:p>
    <w:p w14:paraId="1BC42EAA" w14:textId="5F04082F" w:rsidR="00CC65C9" w:rsidRPr="00606951" w:rsidRDefault="00CC65C9" w:rsidP="00320570">
      <w:pPr>
        <w:autoSpaceDE w:val="0"/>
        <w:autoSpaceDN w:val="0"/>
        <w:adjustRightInd w:val="0"/>
        <w:spacing w:after="120" w:line="260" w:lineRule="atLeast"/>
        <w:rPr>
          <w:rFonts w:ascii="Arial" w:hAnsi="Arial" w:cs="Arial"/>
          <w:color w:val="013C74"/>
        </w:rPr>
      </w:pPr>
      <w:r w:rsidRPr="00606951">
        <w:rPr>
          <w:rFonts w:ascii="Arial" w:hAnsi="Arial" w:cs="Arial"/>
          <w:color w:val="013C74"/>
          <w:sz w:val="20"/>
          <w:szCs w:val="20"/>
        </w:rPr>
        <w:t>Durch Vornahme oder Unterlassung der Überprüfung der GDRM-Anlagen sowie durch deren Anschluss an das Transportnetz übernimmt OGE keine Haftung für die Mängelfreiheit der Anlage.</w:t>
      </w:r>
    </w:p>
    <w:p w14:paraId="503EEC99" w14:textId="7664645A" w:rsidR="00CC65C9" w:rsidRPr="00606951" w:rsidRDefault="00CC65C9" w:rsidP="00320570">
      <w:pPr>
        <w:pStyle w:val="02OGEFlietext"/>
        <w:spacing w:after="120" w:line="260" w:lineRule="atLeast"/>
        <w:rPr>
          <w:color w:val="013C74"/>
        </w:rPr>
      </w:pPr>
      <w:r w:rsidRPr="00606951">
        <w:rPr>
          <w:color w:val="013C74"/>
        </w:rPr>
        <w:t xml:space="preserve">Anschlussnehmer </w:t>
      </w:r>
      <w:r w:rsidR="00710294" w:rsidRPr="00606951">
        <w:rPr>
          <w:color w:val="013C74"/>
        </w:rPr>
        <w:t xml:space="preserve">und Messstellenbetreiber sind </w:t>
      </w:r>
      <w:r w:rsidRPr="00606951">
        <w:rPr>
          <w:color w:val="013C74"/>
        </w:rPr>
        <w:t xml:space="preserve">verpflichtet, OGE eine effiziente Durchführung der im Rahmen des Netzbetriebs erforderlichen Arbeiten zu ermöglichen und OGE dabei bestmöglich zu unterstützen. Insbesondere gewährt der Anschlussnehmer </w:t>
      </w:r>
      <w:r w:rsidR="00710294" w:rsidRPr="00606951">
        <w:rPr>
          <w:color w:val="013C74"/>
        </w:rPr>
        <w:t xml:space="preserve">oder Messstellenbetreiber </w:t>
      </w:r>
      <w:r w:rsidRPr="00606951">
        <w:rPr>
          <w:color w:val="013C74"/>
        </w:rPr>
        <w:t>OGE jederzeit einen kostenlosen Zugang zu den im Eigentum der OGE stehenden Leitungen und Anlagen.</w:t>
      </w:r>
    </w:p>
    <w:p w14:paraId="1907964E" w14:textId="77777777" w:rsidR="005F3526" w:rsidRPr="00606951" w:rsidRDefault="005F3526" w:rsidP="001205A4">
      <w:pPr>
        <w:autoSpaceDE w:val="0"/>
        <w:autoSpaceDN w:val="0"/>
        <w:adjustRightInd w:val="0"/>
        <w:spacing w:after="120" w:line="260" w:lineRule="atLeast"/>
        <w:rPr>
          <w:rFonts w:ascii="Arial" w:hAnsi="Arial" w:cs="Arial"/>
          <w:color w:val="013C74"/>
          <w:sz w:val="20"/>
          <w:szCs w:val="20"/>
        </w:rPr>
      </w:pPr>
    </w:p>
    <w:p w14:paraId="531DF751" w14:textId="77777777" w:rsidR="005F3526" w:rsidRPr="00606951" w:rsidRDefault="0092465E"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6</w:t>
      </w:r>
      <w:r w:rsidR="005F3526" w:rsidRPr="00606951">
        <w:rPr>
          <w:rFonts w:ascii="Arial" w:hAnsi="Arial" w:cs="Arial"/>
          <w:b/>
          <w:bCs/>
          <w:color w:val="013C74"/>
          <w:sz w:val="20"/>
          <w:szCs w:val="20"/>
        </w:rPr>
        <w:tab/>
        <w:t xml:space="preserve">Daten und Unterlagen für </w:t>
      </w:r>
      <w:r w:rsidR="00A0059E" w:rsidRPr="00606951">
        <w:rPr>
          <w:rFonts w:ascii="Arial" w:hAnsi="Arial" w:cs="Arial"/>
          <w:b/>
          <w:bCs/>
          <w:color w:val="013C74"/>
          <w:sz w:val="20"/>
          <w:szCs w:val="20"/>
        </w:rPr>
        <w:t>Energieermittlung</w:t>
      </w:r>
      <w:r w:rsidR="0037145B" w:rsidRPr="00606951">
        <w:rPr>
          <w:rFonts w:ascii="Arial" w:hAnsi="Arial" w:cs="Arial"/>
          <w:b/>
          <w:bCs/>
          <w:color w:val="013C74"/>
          <w:sz w:val="20"/>
          <w:szCs w:val="20"/>
        </w:rPr>
        <w:t xml:space="preserve">, </w:t>
      </w:r>
      <w:r w:rsidR="00A0059E" w:rsidRPr="00606951">
        <w:rPr>
          <w:rFonts w:ascii="Arial" w:hAnsi="Arial" w:cs="Arial"/>
          <w:b/>
          <w:bCs/>
          <w:color w:val="013C74"/>
          <w:sz w:val="20"/>
          <w:szCs w:val="20"/>
        </w:rPr>
        <w:t>Gasbeschaffenheitsrekonstruktio</w:t>
      </w:r>
      <w:r w:rsidR="009976AB" w:rsidRPr="00606951">
        <w:rPr>
          <w:rFonts w:ascii="Arial" w:hAnsi="Arial" w:cs="Arial"/>
          <w:b/>
          <w:bCs/>
          <w:color w:val="013C74"/>
          <w:sz w:val="20"/>
          <w:szCs w:val="20"/>
        </w:rPr>
        <w:t>n</w:t>
      </w:r>
      <w:r w:rsidR="005F3526" w:rsidRPr="00606951">
        <w:rPr>
          <w:rFonts w:ascii="Arial" w:hAnsi="Arial" w:cs="Arial"/>
          <w:b/>
          <w:bCs/>
          <w:color w:val="013C74"/>
          <w:sz w:val="20"/>
          <w:szCs w:val="20"/>
        </w:rPr>
        <w:t xml:space="preserve"> und Netzsteuerung</w:t>
      </w:r>
    </w:p>
    <w:p w14:paraId="3FA5B51E" w14:textId="48E32B27" w:rsidR="005F3526" w:rsidRPr="00606951" w:rsidRDefault="005F3526" w:rsidP="00320570">
      <w:pPr>
        <w:pStyle w:val="02OGEFlietext"/>
        <w:spacing w:after="120" w:line="260" w:lineRule="atLeast"/>
        <w:rPr>
          <w:color w:val="013C74"/>
        </w:rPr>
      </w:pPr>
      <w:r w:rsidRPr="00606951">
        <w:rPr>
          <w:color w:val="013C74"/>
        </w:rPr>
        <w:t>Der Messstelle</w:t>
      </w:r>
      <w:r w:rsidR="00E51BCD" w:rsidRPr="00606951">
        <w:rPr>
          <w:color w:val="013C74"/>
        </w:rPr>
        <w:t>nbetreiber bzw. Anschlussnehmer</w:t>
      </w:r>
      <w:r w:rsidRPr="00606951">
        <w:rPr>
          <w:color w:val="013C74"/>
        </w:rPr>
        <w:t xml:space="preserve"> </w:t>
      </w:r>
      <w:r w:rsidR="00DB77CC" w:rsidRPr="00606951">
        <w:rPr>
          <w:color w:val="013C74"/>
        </w:rPr>
        <w:t xml:space="preserve">hat </w:t>
      </w:r>
      <w:r w:rsidRPr="00606951">
        <w:rPr>
          <w:color w:val="013C74"/>
        </w:rPr>
        <w:t>dafür Sorge</w:t>
      </w:r>
      <w:r w:rsidR="00DB77CC" w:rsidRPr="00606951">
        <w:rPr>
          <w:color w:val="013C74"/>
        </w:rPr>
        <w:t xml:space="preserve"> zu</w:t>
      </w:r>
      <w:r w:rsidRPr="00606951">
        <w:rPr>
          <w:color w:val="013C74"/>
        </w:rPr>
        <w:t xml:space="preserve"> tragen, dass die notwendigen Messdaten aus </w:t>
      </w:r>
      <w:r w:rsidR="00E51BCD" w:rsidRPr="00606951">
        <w:rPr>
          <w:color w:val="013C74"/>
        </w:rPr>
        <w:t>der GDRM-Anlage</w:t>
      </w:r>
      <w:r w:rsidRPr="00606951">
        <w:rPr>
          <w:color w:val="013C74"/>
        </w:rPr>
        <w:t xml:space="preserve"> OGE zur Verfügung gestellt werden. OGE teilt dem Vertrags</w:t>
      </w:r>
      <w:ins w:id="255" w:author="Kunz, Christian [2]" w:date="2021-02-19T09:10:00Z">
        <w:r w:rsidR="001D7D07" w:rsidRPr="00606951">
          <w:rPr>
            <w:color w:val="013C74"/>
          </w:rPr>
          <w:softHyphen/>
        </w:r>
      </w:ins>
      <w:r w:rsidRPr="00606951">
        <w:rPr>
          <w:color w:val="013C74"/>
        </w:rPr>
        <w:t xml:space="preserve">partner mit, welche </w:t>
      </w:r>
      <w:r w:rsidR="008B4DBB" w:rsidRPr="00606951">
        <w:rPr>
          <w:color w:val="013C74"/>
        </w:rPr>
        <w:t xml:space="preserve">Geräte, </w:t>
      </w:r>
      <w:r w:rsidRPr="00606951">
        <w:rPr>
          <w:color w:val="013C74"/>
        </w:rPr>
        <w:t>Messdaten</w:t>
      </w:r>
      <w:r w:rsidR="00492478" w:rsidRPr="00606951">
        <w:rPr>
          <w:color w:val="013C74"/>
        </w:rPr>
        <w:t xml:space="preserve"> und</w:t>
      </w:r>
      <w:r w:rsidRPr="00606951">
        <w:rPr>
          <w:color w:val="013C74"/>
        </w:rPr>
        <w:t xml:space="preserve"> Datenformate diesbezüglich erforderlich sind.</w:t>
      </w:r>
    </w:p>
    <w:p w14:paraId="53221FCE" w14:textId="77777777" w:rsidR="0037145B" w:rsidRPr="00606951" w:rsidRDefault="0037145B" w:rsidP="00320570">
      <w:pPr>
        <w:pStyle w:val="02OGEFlietext"/>
        <w:spacing w:after="120" w:line="260" w:lineRule="atLeast"/>
        <w:rPr>
          <w:color w:val="013C74"/>
        </w:rPr>
      </w:pPr>
      <w:r w:rsidRPr="00606951">
        <w:rPr>
          <w:color w:val="013C74"/>
        </w:rPr>
        <w:t>OGE benötigt</w:t>
      </w:r>
      <w:r w:rsidR="00B664B8" w:rsidRPr="00606951">
        <w:rPr>
          <w:color w:val="013C74"/>
        </w:rPr>
        <w:t>:</w:t>
      </w:r>
    </w:p>
    <w:p w14:paraId="5F2B0EDB" w14:textId="77777777" w:rsidR="005F3526" w:rsidRPr="00606951" w:rsidRDefault="00B664B8" w:rsidP="005A0A9F">
      <w:pPr>
        <w:pStyle w:val="02OGEFlietext"/>
        <w:spacing w:before="240" w:after="120" w:line="260" w:lineRule="atLeast"/>
        <w:ind w:left="425" w:hanging="425"/>
        <w:rPr>
          <w:color w:val="013C74"/>
          <w:u w:val="single"/>
        </w:rPr>
      </w:pPr>
      <w:r w:rsidRPr="00606951">
        <w:rPr>
          <w:color w:val="013C74"/>
        </w:rPr>
        <w:t>1.</w:t>
      </w:r>
      <w:r w:rsidRPr="00606951">
        <w:rPr>
          <w:color w:val="013C74"/>
        </w:rPr>
        <w:tab/>
      </w:r>
      <w:r w:rsidR="0037145B" w:rsidRPr="00606951">
        <w:rPr>
          <w:color w:val="013C74"/>
          <w:u w:val="single"/>
        </w:rPr>
        <w:t xml:space="preserve">Daten für </w:t>
      </w:r>
      <w:r w:rsidR="00710294" w:rsidRPr="00606951">
        <w:rPr>
          <w:color w:val="013C74"/>
          <w:u w:val="single"/>
        </w:rPr>
        <w:t xml:space="preserve">die </w:t>
      </w:r>
      <w:r w:rsidR="00492478" w:rsidRPr="00606951">
        <w:rPr>
          <w:color w:val="013C74"/>
          <w:u w:val="single"/>
        </w:rPr>
        <w:t>Energieermittlung</w:t>
      </w:r>
    </w:p>
    <w:p w14:paraId="11E5CC6A" w14:textId="3FAFB0C2" w:rsidR="00B354DC" w:rsidRPr="00606951" w:rsidRDefault="00B354DC" w:rsidP="005A0A9F">
      <w:pPr>
        <w:pStyle w:val="02OGEFlietext"/>
        <w:spacing w:after="120" w:line="260" w:lineRule="atLeast"/>
        <w:ind w:left="426"/>
        <w:rPr>
          <w:color w:val="013C74"/>
        </w:rPr>
      </w:pPr>
      <w:r w:rsidRPr="00606951">
        <w:rPr>
          <w:color w:val="013C74"/>
        </w:rPr>
        <w:t>Die</w:t>
      </w:r>
      <w:r w:rsidR="00492478" w:rsidRPr="00606951">
        <w:rPr>
          <w:color w:val="013C74"/>
        </w:rPr>
        <w:t xml:space="preserve"> Energieermittlung</w:t>
      </w:r>
      <w:r w:rsidR="00BA44D8" w:rsidRPr="00606951">
        <w:rPr>
          <w:color w:val="013C74"/>
        </w:rPr>
        <w:t xml:space="preserve"> </w:t>
      </w:r>
      <w:r w:rsidRPr="00606951">
        <w:rPr>
          <w:color w:val="013C74"/>
        </w:rPr>
        <w:t>erfolgt durch OGE auf Basis der allgemein anerkannten Regeln der Technik.</w:t>
      </w:r>
    </w:p>
    <w:p w14:paraId="37DFC4B7" w14:textId="072A96CF" w:rsidR="00B354DC" w:rsidRPr="00606951" w:rsidRDefault="00B354DC" w:rsidP="005A0A9F">
      <w:pPr>
        <w:pStyle w:val="02OGEFlietext"/>
        <w:spacing w:after="120" w:line="260" w:lineRule="atLeast"/>
        <w:ind w:left="426"/>
        <w:rPr>
          <w:color w:val="013C74"/>
        </w:rPr>
      </w:pPr>
      <w:r w:rsidRPr="00606951">
        <w:rPr>
          <w:color w:val="013C74"/>
        </w:rPr>
        <w:t xml:space="preserve">Grundsätzlich benötigt OGE hierfür sämtliche Zählerstände, Messdrücke, Messtemperaturen sowie Durchflussmengen einschließlich Statusmeldungen gemäß der jeweiligen Mess- und Registrierkonfigurationen in der GDRM-Anlage. Bei Energiemessanlagen kommen die Gasbeschaffenheitswerte </w:t>
      </w:r>
      <w:r w:rsidR="00492478" w:rsidRPr="00606951">
        <w:rPr>
          <w:color w:val="013C74"/>
        </w:rPr>
        <w:t xml:space="preserve">und Energiemengen </w:t>
      </w:r>
      <w:r w:rsidRPr="00606951">
        <w:rPr>
          <w:color w:val="013C74"/>
        </w:rPr>
        <w:t>hinzu.</w:t>
      </w:r>
    </w:p>
    <w:p w14:paraId="1E8A81E4" w14:textId="25B405A0" w:rsidR="00B354DC" w:rsidRPr="00606951" w:rsidRDefault="00B354DC" w:rsidP="005A0A9F">
      <w:pPr>
        <w:pStyle w:val="02OGEFlietext"/>
        <w:spacing w:after="120" w:line="260" w:lineRule="atLeast"/>
        <w:ind w:left="426"/>
        <w:rPr>
          <w:color w:val="013C74"/>
        </w:rPr>
      </w:pPr>
      <w:r w:rsidRPr="00606951">
        <w:rPr>
          <w:color w:val="013C74"/>
        </w:rPr>
        <w:t>OGE teilt dem Messstellenbetreiber bzw. Anschlussnehmer vor Aufnahme der Anschlussnutzung mit, welche Messdaten und Unterlagen im Einzelfall benötigt werden.</w:t>
      </w:r>
      <w:ins w:id="256" w:author="Kunz, Christian [2]" w:date="2020-10-07T16:35:00Z">
        <w:r w:rsidR="00CE5008" w:rsidRPr="00606951">
          <w:rPr>
            <w:color w:val="013C74"/>
          </w:rPr>
          <w:t xml:space="preserve"> Die Datenübertragung vom MSB an OGE erfolgt hierbei auf Basis des jeweils gültigen Marktkommunikationsstandards (14.09.2020: EDIFACT, MSCONS).</w:t>
        </w:r>
      </w:ins>
    </w:p>
    <w:p w14:paraId="42A5C066" w14:textId="77777777" w:rsidR="0037145B" w:rsidRPr="00606951" w:rsidRDefault="00B664B8" w:rsidP="005A0A9F">
      <w:pPr>
        <w:pStyle w:val="02OGEFlietext"/>
        <w:spacing w:before="240" w:after="120" w:line="260" w:lineRule="atLeast"/>
        <w:ind w:left="425" w:hanging="425"/>
        <w:rPr>
          <w:color w:val="013C74"/>
          <w:u w:val="single"/>
        </w:rPr>
      </w:pPr>
      <w:r w:rsidRPr="00606951">
        <w:rPr>
          <w:color w:val="013C74"/>
        </w:rPr>
        <w:t>2.</w:t>
      </w:r>
      <w:r w:rsidRPr="00606951">
        <w:rPr>
          <w:color w:val="013C74"/>
        </w:rPr>
        <w:tab/>
      </w:r>
      <w:r w:rsidR="0037145B" w:rsidRPr="00606951">
        <w:rPr>
          <w:color w:val="013C74"/>
          <w:u w:val="single"/>
        </w:rPr>
        <w:t xml:space="preserve">Daten für </w:t>
      </w:r>
      <w:r w:rsidRPr="00606951">
        <w:rPr>
          <w:color w:val="013C74"/>
          <w:u w:val="single"/>
        </w:rPr>
        <w:t>das Gasbeschaffenheitsrekonstruktionssystem (</w:t>
      </w:r>
      <w:r w:rsidR="005D14D2" w:rsidRPr="00606951">
        <w:rPr>
          <w:color w:val="013C74"/>
          <w:u w:val="single"/>
        </w:rPr>
        <w:t>GRS</w:t>
      </w:r>
      <w:r w:rsidRPr="00606951">
        <w:rPr>
          <w:color w:val="013C74"/>
          <w:u w:val="single"/>
        </w:rPr>
        <w:t>)</w:t>
      </w:r>
    </w:p>
    <w:p w14:paraId="6BD2E836" w14:textId="77777777" w:rsidR="00146D3C" w:rsidRPr="00606951" w:rsidRDefault="00B354DC" w:rsidP="005A0A9F">
      <w:pPr>
        <w:spacing w:after="120" w:line="260" w:lineRule="atLeast"/>
        <w:ind w:left="426"/>
        <w:rPr>
          <w:rFonts w:ascii="Arial" w:hAnsi="Arial" w:cs="Arial"/>
          <w:color w:val="013C74"/>
          <w:sz w:val="20"/>
          <w:szCs w:val="20"/>
        </w:rPr>
      </w:pPr>
      <w:r w:rsidRPr="00606951">
        <w:rPr>
          <w:rFonts w:ascii="Arial" w:hAnsi="Arial" w:cs="Arial"/>
          <w:color w:val="013C74"/>
          <w:sz w:val="20"/>
          <w:szCs w:val="20"/>
        </w:rPr>
        <w:t xml:space="preserve">OGE betreibt im öffentlichen Interesse ein GRS. Dazu benötigt OGE an allen </w:t>
      </w:r>
      <w:r w:rsidR="00511E33" w:rsidRPr="00606951">
        <w:rPr>
          <w:rFonts w:ascii="Arial" w:hAnsi="Arial" w:cs="Arial"/>
          <w:color w:val="013C74"/>
          <w:sz w:val="20"/>
          <w:szCs w:val="20"/>
        </w:rPr>
        <w:t xml:space="preserve">Messlokationen an </w:t>
      </w:r>
      <w:r w:rsidRPr="00606951">
        <w:rPr>
          <w:rFonts w:ascii="Arial" w:hAnsi="Arial" w:cs="Arial"/>
          <w:color w:val="013C74"/>
          <w:sz w:val="20"/>
          <w:szCs w:val="20"/>
        </w:rPr>
        <w:t xml:space="preserve">Ein- und Ausspeisestellen geeichte Messungen inkl. einer </w:t>
      </w:r>
      <w:r w:rsidR="008A2B8F" w:rsidRPr="00606951">
        <w:rPr>
          <w:rFonts w:ascii="Arial" w:hAnsi="Arial" w:cs="Arial"/>
          <w:color w:val="013C74"/>
          <w:sz w:val="20"/>
          <w:szCs w:val="20"/>
        </w:rPr>
        <w:t>separaten</w:t>
      </w:r>
      <w:r w:rsidRPr="00606951">
        <w:rPr>
          <w:rFonts w:ascii="Arial" w:hAnsi="Arial" w:cs="Arial"/>
          <w:color w:val="013C74"/>
          <w:sz w:val="20"/>
          <w:szCs w:val="20"/>
        </w:rPr>
        <w:t xml:space="preserve"> </w:t>
      </w:r>
      <w:r w:rsidR="00AE5789" w:rsidRPr="00606951">
        <w:rPr>
          <w:rFonts w:ascii="Arial" w:hAnsi="Arial" w:cs="Arial"/>
          <w:color w:val="013C74"/>
          <w:sz w:val="20"/>
          <w:szCs w:val="20"/>
        </w:rPr>
        <w:t>DFÜ</w:t>
      </w:r>
      <w:r w:rsidRPr="00606951">
        <w:rPr>
          <w:rFonts w:ascii="Arial" w:hAnsi="Arial" w:cs="Arial"/>
          <w:color w:val="013C74"/>
          <w:sz w:val="20"/>
          <w:szCs w:val="20"/>
        </w:rPr>
        <w:t xml:space="preserve"> </w:t>
      </w:r>
      <w:r w:rsidR="008A2B8F" w:rsidRPr="00606951">
        <w:rPr>
          <w:rFonts w:ascii="Arial" w:hAnsi="Arial" w:cs="Arial"/>
          <w:color w:val="013C74"/>
          <w:sz w:val="20"/>
          <w:szCs w:val="20"/>
        </w:rPr>
        <w:t xml:space="preserve">für die Übertragung </w:t>
      </w:r>
      <w:r w:rsidRPr="00606951">
        <w:rPr>
          <w:rFonts w:ascii="Arial" w:hAnsi="Arial" w:cs="Arial"/>
          <w:color w:val="013C74"/>
          <w:sz w:val="20"/>
          <w:szCs w:val="20"/>
        </w:rPr>
        <w:t xml:space="preserve">dieser Messwerte zur OGE. Die Anforderungen an diese </w:t>
      </w:r>
      <w:r w:rsidR="00AE5789" w:rsidRPr="00606951">
        <w:rPr>
          <w:rFonts w:ascii="Arial" w:hAnsi="Arial" w:cs="Arial"/>
          <w:color w:val="013C74"/>
          <w:sz w:val="20"/>
          <w:szCs w:val="20"/>
        </w:rPr>
        <w:t>DFÜ</w:t>
      </w:r>
      <w:r w:rsidRPr="00606951">
        <w:rPr>
          <w:rFonts w:ascii="Arial" w:hAnsi="Arial" w:cs="Arial"/>
          <w:color w:val="013C74"/>
          <w:sz w:val="20"/>
          <w:szCs w:val="20"/>
        </w:rPr>
        <w:t xml:space="preserve"> sind </w:t>
      </w:r>
      <w:r w:rsidR="00670786" w:rsidRPr="00606951">
        <w:rPr>
          <w:rFonts w:ascii="Arial" w:hAnsi="Arial" w:cs="Arial"/>
          <w:color w:val="013C74"/>
          <w:sz w:val="20"/>
          <w:szCs w:val="20"/>
        </w:rPr>
        <w:t>unter Ziffer</w:t>
      </w:r>
      <w:r w:rsidRPr="00606951">
        <w:rPr>
          <w:rFonts w:ascii="Arial" w:hAnsi="Arial" w:cs="Arial"/>
          <w:color w:val="013C74"/>
          <w:sz w:val="20"/>
          <w:szCs w:val="20"/>
        </w:rPr>
        <w:t xml:space="preserve"> </w:t>
      </w:r>
      <w:r w:rsidR="00E05467" w:rsidRPr="00606951">
        <w:rPr>
          <w:rFonts w:ascii="Arial" w:hAnsi="Arial" w:cs="Arial"/>
          <w:color w:val="013C74"/>
          <w:sz w:val="20"/>
          <w:szCs w:val="20"/>
        </w:rPr>
        <w:t>4.4</w:t>
      </w:r>
      <w:r w:rsidRPr="00606951">
        <w:rPr>
          <w:rFonts w:ascii="Arial" w:hAnsi="Arial" w:cs="Arial"/>
          <w:color w:val="013C74"/>
          <w:sz w:val="20"/>
          <w:szCs w:val="20"/>
        </w:rPr>
        <w:t xml:space="preserve"> geregelt.</w:t>
      </w:r>
    </w:p>
    <w:p w14:paraId="152353AF" w14:textId="77777777" w:rsidR="0037145B" w:rsidRPr="00606951" w:rsidRDefault="001F622F" w:rsidP="005A0A9F">
      <w:pPr>
        <w:spacing w:after="120" w:line="260" w:lineRule="atLeast"/>
        <w:ind w:left="426"/>
        <w:rPr>
          <w:rFonts w:ascii="Arial" w:hAnsi="Arial" w:cs="Arial"/>
          <w:color w:val="013C74"/>
          <w:sz w:val="20"/>
          <w:szCs w:val="20"/>
        </w:rPr>
      </w:pPr>
      <w:r w:rsidRPr="00606951">
        <w:rPr>
          <w:rFonts w:ascii="Arial" w:hAnsi="Arial" w:cs="Arial"/>
          <w:color w:val="013C74"/>
          <w:sz w:val="20"/>
          <w:szCs w:val="20"/>
        </w:rPr>
        <w:t xml:space="preserve">Die </w:t>
      </w:r>
      <w:r w:rsidR="00146D3C" w:rsidRPr="00606951">
        <w:rPr>
          <w:rFonts w:ascii="Arial" w:hAnsi="Arial" w:cs="Arial"/>
          <w:color w:val="013C74"/>
          <w:sz w:val="20"/>
          <w:szCs w:val="20"/>
        </w:rPr>
        <w:t xml:space="preserve">hierfür erforderliche </w:t>
      </w:r>
      <w:r w:rsidR="00AE5789" w:rsidRPr="00606951">
        <w:rPr>
          <w:rFonts w:ascii="Arial" w:hAnsi="Arial" w:cs="Arial"/>
          <w:color w:val="013C74"/>
          <w:sz w:val="20"/>
          <w:szCs w:val="20"/>
        </w:rPr>
        <w:t>DFÜ</w:t>
      </w:r>
      <w:r w:rsidRPr="00606951">
        <w:rPr>
          <w:rFonts w:ascii="Arial" w:hAnsi="Arial" w:cs="Arial"/>
          <w:color w:val="013C74"/>
          <w:sz w:val="20"/>
          <w:szCs w:val="20"/>
        </w:rPr>
        <w:t xml:space="preserve"> ist Bestandteil der GDRM-Anlage und vom Anschlussnehmer auf eigene Kosten zu b</w:t>
      </w:r>
      <w:r w:rsidR="00340029" w:rsidRPr="00606951">
        <w:rPr>
          <w:rFonts w:ascii="Arial" w:hAnsi="Arial" w:cs="Arial"/>
          <w:color w:val="013C74"/>
          <w:sz w:val="20"/>
          <w:szCs w:val="20"/>
        </w:rPr>
        <w:t>eschaffen,</w:t>
      </w:r>
      <w:r w:rsidRPr="00606951">
        <w:rPr>
          <w:rFonts w:ascii="Arial" w:hAnsi="Arial" w:cs="Arial"/>
          <w:color w:val="013C74"/>
          <w:sz w:val="20"/>
          <w:szCs w:val="20"/>
        </w:rPr>
        <w:t xml:space="preserve"> </w:t>
      </w:r>
      <w:r w:rsidR="00146D3C" w:rsidRPr="00606951">
        <w:rPr>
          <w:rFonts w:ascii="Arial" w:hAnsi="Arial" w:cs="Arial"/>
          <w:color w:val="013C74"/>
          <w:sz w:val="20"/>
          <w:szCs w:val="20"/>
        </w:rPr>
        <w:t xml:space="preserve">zu </w:t>
      </w:r>
      <w:r w:rsidRPr="00606951">
        <w:rPr>
          <w:rFonts w:ascii="Arial" w:hAnsi="Arial" w:cs="Arial"/>
          <w:color w:val="013C74"/>
          <w:sz w:val="20"/>
          <w:szCs w:val="20"/>
        </w:rPr>
        <w:t>betreiben</w:t>
      </w:r>
      <w:r w:rsidR="00340029" w:rsidRPr="00606951">
        <w:rPr>
          <w:rFonts w:ascii="Arial" w:hAnsi="Arial" w:cs="Arial"/>
          <w:color w:val="013C74"/>
          <w:sz w:val="20"/>
          <w:szCs w:val="20"/>
        </w:rPr>
        <w:t xml:space="preserve"> und </w:t>
      </w:r>
      <w:r w:rsidR="00D3501B" w:rsidRPr="00606951">
        <w:rPr>
          <w:rFonts w:ascii="Arial" w:hAnsi="Arial" w:cs="Arial"/>
          <w:color w:val="013C74"/>
          <w:sz w:val="20"/>
          <w:szCs w:val="20"/>
        </w:rPr>
        <w:t>instand</w:t>
      </w:r>
      <w:r w:rsidR="000C3D05" w:rsidRPr="00606951">
        <w:rPr>
          <w:rFonts w:ascii="Arial" w:hAnsi="Arial" w:cs="Arial"/>
          <w:color w:val="013C74"/>
          <w:sz w:val="20"/>
          <w:szCs w:val="20"/>
        </w:rPr>
        <w:t xml:space="preserve"> </w:t>
      </w:r>
      <w:r w:rsidR="0039559B" w:rsidRPr="00606951">
        <w:rPr>
          <w:rFonts w:ascii="Arial" w:hAnsi="Arial" w:cs="Arial"/>
          <w:color w:val="013C74"/>
          <w:sz w:val="20"/>
          <w:szCs w:val="20"/>
        </w:rPr>
        <w:t>zu</w:t>
      </w:r>
      <w:r w:rsidR="000C3D05" w:rsidRPr="00606951">
        <w:rPr>
          <w:rFonts w:ascii="Arial" w:hAnsi="Arial" w:cs="Arial"/>
          <w:color w:val="013C74"/>
          <w:sz w:val="20"/>
          <w:szCs w:val="20"/>
        </w:rPr>
        <w:t xml:space="preserve"> </w:t>
      </w:r>
      <w:r w:rsidR="0039559B" w:rsidRPr="00606951">
        <w:rPr>
          <w:rFonts w:ascii="Arial" w:hAnsi="Arial" w:cs="Arial"/>
          <w:color w:val="013C74"/>
          <w:sz w:val="20"/>
          <w:szCs w:val="20"/>
        </w:rPr>
        <w:t>halten</w:t>
      </w:r>
      <w:r w:rsidRPr="00606951">
        <w:rPr>
          <w:rFonts w:ascii="Arial" w:hAnsi="Arial" w:cs="Arial"/>
          <w:color w:val="013C74"/>
          <w:sz w:val="20"/>
          <w:szCs w:val="20"/>
        </w:rPr>
        <w:t>.</w:t>
      </w:r>
    </w:p>
    <w:p w14:paraId="074E21FE" w14:textId="77777777" w:rsidR="00710294" w:rsidRPr="00606951" w:rsidRDefault="00710294" w:rsidP="005A0A9F">
      <w:pPr>
        <w:spacing w:after="120" w:line="260" w:lineRule="atLeast"/>
        <w:ind w:left="426"/>
        <w:rPr>
          <w:rFonts w:ascii="Arial" w:hAnsi="Arial" w:cs="Arial"/>
          <w:color w:val="013C74"/>
          <w:sz w:val="20"/>
          <w:szCs w:val="20"/>
        </w:rPr>
      </w:pPr>
      <w:r w:rsidRPr="00606951">
        <w:rPr>
          <w:rFonts w:ascii="Arial" w:hAnsi="Arial" w:cs="Arial"/>
          <w:color w:val="013C74"/>
          <w:sz w:val="20"/>
          <w:szCs w:val="20"/>
        </w:rPr>
        <w:t>Die erforderliche SIM-Karte wird durch OGE bereitgestellt.</w:t>
      </w:r>
    </w:p>
    <w:p w14:paraId="5B7AB057" w14:textId="77777777" w:rsidR="0037145B" w:rsidRPr="00606951" w:rsidRDefault="00B664B8" w:rsidP="005A0A9F">
      <w:pPr>
        <w:pStyle w:val="02OGEFlietext"/>
        <w:spacing w:before="240" w:after="120" w:line="260" w:lineRule="atLeast"/>
        <w:ind w:left="425" w:hanging="425"/>
        <w:rPr>
          <w:color w:val="013C74"/>
        </w:rPr>
      </w:pPr>
      <w:r w:rsidRPr="00606951">
        <w:rPr>
          <w:color w:val="013C74"/>
        </w:rPr>
        <w:t>3.</w:t>
      </w:r>
      <w:r w:rsidRPr="00606951">
        <w:rPr>
          <w:color w:val="013C74"/>
        </w:rPr>
        <w:tab/>
      </w:r>
      <w:r w:rsidR="0037145B" w:rsidRPr="00606951">
        <w:rPr>
          <w:color w:val="013C74"/>
          <w:u w:val="single"/>
        </w:rPr>
        <w:t>Fernwirkdaten</w:t>
      </w:r>
    </w:p>
    <w:p w14:paraId="0CCBD3BF" w14:textId="71A9067A" w:rsidR="0037145B" w:rsidRPr="00606951" w:rsidRDefault="00B354DC" w:rsidP="005A0A9F">
      <w:pPr>
        <w:pStyle w:val="02OGEFlietext"/>
        <w:spacing w:after="120" w:line="260" w:lineRule="atLeast"/>
        <w:ind w:left="426"/>
        <w:rPr>
          <w:color w:val="013C74"/>
        </w:rPr>
      </w:pPr>
      <w:r w:rsidRPr="00606951">
        <w:rPr>
          <w:rStyle w:val="Hervorhebung"/>
          <w:i w:val="0"/>
          <w:color w:val="013C74"/>
        </w:rPr>
        <w:t>OGE</w:t>
      </w:r>
      <w:r w:rsidRPr="00606951">
        <w:rPr>
          <w:rStyle w:val="Hervorhebung"/>
          <w:color w:val="013C74"/>
        </w:rPr>
        <w:t xml:space="preserve"> </w:t>
      </w:r>
      <w:r w:rsidRPr="00606951">
        <w:rPr>
          <w:color w:val="013C74"/>
        </w:rPr>
        <w:t xml:space="preserve">benötigt </w:t>
      </w:r>
      <w:ins w:id="257" w:author="Kunz, Christian [2]" w:date="2020-10-07T16:32:00Z">
        <w:r w:rsidR="00CE5008" w:rsidRPr="00606951">
          <w:rPr>
            <w:color w:val="013C74"/>
          </w:rPr>
          <w:t xml:space="preserve">zur Sicherstellung der Systemintegrität bzw. </w:t>
        </w:r>
      </w:ins>
      <w:r w:rsidRPr="00606951">
        <w:rPr>
          <w:color w:val="013C74"/>
        </w:rPr>
        <w:t>aufgrund transporttechnischer Erfordernisse zur Steuerung und Überwachung des Netzes sowie zur Brennwertermitt</w:t>
      </w:r>
      <w:r w:rsidR="008B4DBB" w:rsidRPr="00606951">
        <w:rPr>
          <w:color w:val="013C74"/>
        </w:rPr>
        <w:t>l</w:t>
      </w:r>
      <w:r w:rsidRPr="00606951">
        <w:rPr>
          <w:color w:val="013C74"/>
        </w:rPr>
        <w:t xml:space="preserve">ung von </w:t>
      </w:r>
      <w:del w:id="258" w:author="Kunz, Christian [2]" w:date="2020-09-09T09:10:00Z">
        <w:r w:rsidRPr="00606951" w:rsidDel="0019739A">
          <w:rPr>
            <w:color w:val="013C74"/>
          </w:rPr>
          <w:delText xml:space="preserve">sämtlichen </w:delText>
        </w:r>
      </w:del>
      <w:r w:rsidRPr="00606951">
        <w:rPr>
          <w:color w:val="013C74"/>
        </w:rPr>
        <w:t xml:space="preserve">Netzanschluss- und Netzkopplungspunkten aktuelle Betriebsparameter. </w:t>
      </w:r>
      <w:del w:id="259" w:author="Kunz, Christian [2]" w:date="2020-09-08T10:47:00Z">
        <w:r w:rsidR="00D54576" w:rsidRPr="00606951" w:rsidDel="00F66767">
          <w:rPr>
            <w:color w:val="013C74"/>
          </w:rPr>
          <w:delText>Näheres ist hierzu</w:delText>
        </w:r>
        <w:r w:rsidRPr="00606951" w:rsidDel="00F66767">
          <w:rPr>
            <w:color w:val="013C74"/>
          </w:rPr>
          <w:delText xml:space="preserve"> </w:delText>
        </w:r>
        <w:r w:rsidR="00872C84" w:rsidRPr="00606951" w:rsidDel="00F66767">
          <w:rPr>
            <w:color w:val="013C74"/>
          </w:rPr>
          <w:delText>unter Ziffer 4.</w:delText>
        </w:r>
      </w:del>
      <w:del w:id="260" w:author="Kunz, Christian [2]" w:date="2020-09-08T10:43:00Z">
        <w:r w:rsidR="00872C84" w:rsidRPr="00606951" w:rsidDel="00D72199">
          <w:rPr>
            <w:color w:val="013C74"/>
          </w:rPr>
          <w:delText>4</w:delText>
        </w:r>
        <w:r w:rsidRPr="00606951" w:rsidDel="00D72199">
          <w:rPr>
            <w:color w:val="013C74"/>
          </w:rPr>
          <w:delText xml:space="preserve"> </w:delText>
        </w:r>
      </w:del>
      <w:del w:id="261" w:author="Kunz, Christian [2]" w:date="2020-09-08T10:47:00Z">
        <w:r w:rsidRPr="00606951" w:rsidDel="00F66767">
          <w:rPr>
            <w:color w:val="013C74"/>
          </w:rPr>
          <w:delText>geregelt</w:delText>
        </w:r>
        <w:r w:rsidR="00D54576" w:rsidRPr="00606951" w:rsidDel="00F66767">
          <w:rPr>
            <w:color w:val="013C74"/>
          </w:rPr>
          <w:delText>.</w:delText>
        </w:r>
      </w:del>
    </w:p>
    <w:p w14:paraId="133FA5E8" w14:textId="6A9503BF" w:rsidR="00A9017B" w:rsidRPr="00606951" w:rsidRDefault="00A9017B" w:rsidP="001205A4">
      <w:pPr>
        <w:pStyle w:val="02OGEFlietext"/>
        <w:spacing w:after="120" w:line="260" w:lineRule="atLeast"/>
        <w:ind w:left="426"/>
        <w:rPr>
          <w:ins w:id="262" w:author="Kunz, Christian [2]" w:date="2020-12-01T17:00:00Z"/>
          <w:color w:val="013C74"/>
        </w:rPr>
      </w:pPr>
      <w:ins w:id="263" w:author="Kunz, Christian [2]" w:date="2020-12-01T17:00:00Z">
        <w:r w:rsidRPr="00606951">
          <w:rPr>
            <w:color w:val="013C74"/>
          </w:rPr>
          <w:lastRenderedPageBreak/>
          <w:t xml:space="preserve">In Abhängigkeit von der jeweiligen Netzanschlusssituation behält sich OGE vor, den Einbau von Nachrichten- und Fernwirktechnik (NT und FWT) zu fordern. </w:t>
        </w:r>
      </w:ins>
      <w:ins w:id="264" w:author="Kunz, Christian [2]" w:date="2020-12-16T09:53:00Z">
        <w:r w:rsidR="00E5009C" w:rsidRPr="00606951">
          <w:rPr>
            <w:color w:val="013C74"/>
          </w:rPr>
          <w:t xml:space="preserve">Bei </w:t>
        </w:r>
      </w:ins>
      <w:ins w:id="265" w:author="Kunz, Christian [2]" w:date="2020-12-01T17:00:00Z">
        <w:r w:rsidRPr="00606951">
          <w:rPr>
            <w:color w:val="013C74"/>
          </w:rPr>
          <w:t xml:space="preserve">einer Anlagenleistung von </w:t>
        </w:r>
      </w:ins>
      <w:ins w:id="266" w:author="Kunz, Christian [2]" w:date="2020-12-16T09:53:00Z">
        <w:r w:rsidR="00E5009C" w:rsidRPr="00606951">
          <w:rPr>
            <w:color w:val="013C74"/>
          </w:rPr>
          <w:t>Q</w:t>
        </w:r>
        <w:r w:rsidR="008714E7" w:rsidRPr="00606951">
          <w:rPr>
            <w:color w:val="013C74"/>
            <w:vertAlign w:val="subscript"/>
          </w:rPr>
          <w:t>N</w:t>
        </w:r>
      </w:ins>
      <w:ins w:id="267" w:author="Kunz, Christian [2]" w:date="2020-12-16T09:54:00Z">
        <w:r w:rsidR="009E2AE7" w:rsidRPr="00606951">
          <w:rPr>
            <w:color w:val="013C74"/>
          </w:rPr>
          <w:t> </w:t>
        </w:r>
      </w:ins>
      <w:ins w:id="268" w:author="Kunz, Christian [2]" w:date="2020-12-16T09:53:00Z">
        <w:r w:rsidR="008714E7" w:rsidRPr="00606951">
          <w:rPr>
            <w:color w:val="013C74"/>
          </w:rPr>
          <w:t>≥</w:t>
        </w:r>
      </w:ins>
      <w:ins w:id="269" w:author="Kunz, Christian [2]" w:date="2020-12-16T09:54:00Z">
        <w:r w:rsidR="00AD7BF8" w:rsidRPr="00606951">
          <w:rPr>
            <w:color w:val="013C74"/>
          </w:rPr>
          <w:t> </w:t>
        </w:r>
      </w:ins>
      <w:ins w:id="270" w:author="Kunz, Christian [2]" w:date="2020-12-01T17:00:00Z">
        <w:r w:rsidRPr="00606951">
          <w:rPr>
            <w:color w:val="013C74"/>
          </w:rPr>
          <w:t>5.000</w:t>
        </w:r>
      </w:ins>
      <w:ins w:id="271" w:author="Kunz, Christian [2]" w:date="2020-12-01T17:05:00Z">
        <w:r w:rsidR="00BA52DB" w:rsidRPr="00606951">
          <w:rPr>
            <w:color w:val="013C74"/>
          </w:rPr>
          <w:t> </w:t>
        </w:r>
      </w:ins>
      <w:ins w:id="272" w:author="Kunz, Christian [2]" w:date="2020-12-01T17:00:00Z">
        <w:r w:rsidRPr="00606951">
          <w:rPr>
            <w:color w:val="013C74"/>
          </w:rPr>
          <w:t xml:space="preserve">m³/h wird OGE nur in begründeten Ausnahmefällen auf diese Forderung verzichten. Sofern die Anlage von OGE gesteuert und/oder überwacht werden soll, ist in jedem Fall NT und FWT notwendig. </w:t>
        </w:r>
      </w:ins>
      <w:ins w:id="273" w:author="Kunz, Christian [2]" w:date="2020-12-16T10:47:00Z">
        <w:r w:rsidR="00262893" w:rsidRPr="00606951">
          <w:rPr>
            <w:color w:val="013C74"/>
          </w:rPr>
          <w:t>Die technischen Anforderungen f</w:t>
        </w:r>
      </w:ins>
      <w:ins w:id="274" w:author="Kunz, Christian [2]" w:date="2020-12-16T10:48:00Z">
        <w:r w:rsidR="00262893" w:rsidRPr="00606951">
          <w:rPr>
            <w:color w:val="013C74"/>
          </w:rPr>
          <w:t>ür die ggf. erforderliche NT und FWT sind unter</w:t>
        </w:r>
      </w:ins>
      <w:ins w:id="275" w:author="Kunz, Christian [2]" w:date="2020-12-01T17:00:00Z">
        <w:r w:rsidRPr="00606951">
          <w:rPr>
            <w:color w:val="013C74"/>
          </w:rPr>
          <w:t xml:space="preserve"> Ziffer 4.1.10 geregelt.</w:t>
        </w:r>
      </w:ins>
    </w:p>
    <w:p w14:paraId="02870D93" w14:textId="4F46B474" w:rsidR="00DD5BF0" w:rsidRPr="00606951" w:rsidRDefault="00DD5BF0" w:rsidP="001205A4">
      <w:pPr>
        <w:pStyle w:val="02OGEFlietext"/>
        <w:spacing w:after="120" w:line="260" w:lineRule="atLeast"/>
        <w:ind w:left="426"/>
        <w:rPr>
          <w:color w:val="013C74"/>
        </w:rPr>
      </w:pPr>
      <w:r w:rsidRPr="00606951">
        <w:rPr>
          <w:color w:val="013C74"/>
        </w:rPr>
        <w:t xml:space="preserve">Sämtliche Herstellungs- und Beschaffungskosten für </w:t>
      </w:r>
      <w:del w:id="276" w:author="Kunz, Christian [2]" w:date="2020-09-08T10:47:00Z">
        <w:r w:rsidRPr="00606951" w:rsidDel="00F66767">
          <w:rPr>
            <w:color w:val="013C74"/>
          </w:rPr>
          <w:delText>Nachrichten- und Fernwirktechnik (</w:delText>
        </w:r>
      </w:del>
      <w:r w:rsidRPr="00606951">
        <w:rPr>
          <w:color w:val="013C74"/>
        </w:rPr>
        <w:t>NT und FWT</w:t>
      </w:r>
      <w:del w:id="277" w:author="Kunz, Christian [2]" w:date="2020-09-08T10:47:00Z">
        <w:r w:rsidRPr="00606951" w:rsidDel="00F66767">
          <w:rPr>
            <w:color w:val="013C74"/>
          </w:rPr>
          <w:delText>)</w:delText>
        </w:r>
      </w:del>
      <w:r w:rsidRPr="00606951">
        <w:rPr>
          <w:color w:val="013C74"/>
        </w:rPr>
        <w:t xml:space="preserve"> werden ursächlich und ausschließlich durch den jeweiligen </w:t>
      </w:r>
      <w:r w:rsidR="00341155" w:rsidRPr="00606951">
        <w:rPr>
          <w:color w:val="013C74"/>
        </w:rPr>
        <w:t>A</w:t>
      </w:r>
      <w:r w:rsidRPr="00606951">
        <w:rPr>
          <w:color w:val="013C74"/>
        </w:rPr>
        <w:t>nschluss</w:t>
      </w:r>
      <w:r w:rsidR="00341155" w:rsidRPr="00606951">
        <w:rPr>
          <w:color w:val="013C74"/>
        </w:rPr>
        <w:t xml:space="preserve"> an das Gasnetz der OGE</w:t>
      </w:r>
      <w:r w:rsidRPr="00606951">
        <w:rPr>
          <w:color w:val="013C74"/>
        </w:rPr>
        <w:t xml:space="preserve"> verursacht und sind daher vom Anschlussnehmer zu tragen. Die NT und FWT sind integrale Bestandteile </w:t>
      </w:r>
      <w:r w:rsidR="00341155" w:rsidRPr="00606951">
        <w:rPr>
          <w:color w:val="013C74"/>
        </w:rPr>
        <w:t xml:space="preserve">dieses </w:t>
      </w:r>
      <w:r w:rsidR="007D399D" w:rsidRPr="00606951">
        <w:rPr>
          <w:color w:val="013C74"/>
        </w:rPr>
        <w:t>N</w:t>
      </w:r>
      <w:r w:rsidRPr="00606951">
        <w:rPr>
          <w:color w:val="013C74"/>
        </w:rPr>
        <w:t>etzanschlusses und gehen nach Inbetriebnahme in das Eigentum der OGE über.</w:t>
      </w:r>
    </w:p>
    <w:p w14:paraId="122062F3" w14:textId="23F159B9" w:rsidR="00DD5BF0" w:rsidRPr="00606951" w:rsidRDefault="00872C84" w:rsidP="001205A4">
      <w:pPr>
        <w:pStyle w:val="02OGEFlietext"/>
        <w:spacing w:after="120" w:line="260" w:lineRule="atLeast"/>
        <w:ind w:left="426"/>
        <w:rPr>
          <w:color w:val="013C74"/>
        </w:rPr>
      </w:pPr>
      <w:r w:rsidRPr="00606951">
        <w:rPr>
          <w:color w:val="013C74"/>
        </w:rPr>
        <w:t>In Abstimmung mit OGE können d</w:t>
      </w:r>
      <w:r w:rsidR="00DD5BF0" w:rsidRPr="00606951">
        <w:rPr>
          <w:color w:val="013C74"/>
        </w:rPr>
        <w:t>ie von OGE benötigten Fernwirkdaten vom Anschlussnehmer mittels eigener Technik erfasst und mittels TASE.2 OGE</w:t>
      </w:r>
      <w:r w:rsidR="00DB77CC" w:rsidRPr="00606951">
        <w:rPr>
          <w:color w:val="013C74"/>
        </w:rPr>
        <w:t xml:space="preserve"> kostenlos</w:t>
      </w:r>
      <w:r w:rsidR="00DD5BF0" w:rsidRPr="00606951">
        <w:rPr>
          <w:color w:val="013C74"/>
        </w:rPr>
        <w:t xml:space="preserve"> zur Verfügung gestellt werden.</w:t>
      </w:r>
      <w:r w:rsidRPr="00606951">
        <w:rPr>
          <w:color w:val="013C74"/>
        </w:rPr>
        <w:t xml:space="preserve"> </w:t>
      </w:r>
      <w:r w:rsidR="00DD5BF0" w:rsidRPr="00606951">
        <w:rPr>
          <w:color w:val="013C74"/>
        </w:rPr>
        <w:t xml:space="preserve">Wird diese Übermittlung der Daten durch den Anschlussnehmer beendet, sind die resultierenden Herstellungs- und Beschaffungskosten für die dann zu installierende </w:t>
      </w:r>
      <w:r w:rsidR="000F0052" w:rsidRPr="00606951">
        <w:rPr>
          <w:color w:val="013C74"/>
        </w:rPr>
        <w:t>und</w:t>
      </w:r>
      <w:r w:rsidR="00670786" w:rsidRPr="00606951">
        <w:rPr>
          <w:color w:val="013C74"/>
        </w:rPr>
        <w:t xml:space="preserve"> anschließend</w:t>
      </w:r>
      <w:r w:rsidR="000F0052" w:rsidRPr="00606951">
        <w:rPr>
          <w:color w:val="013C74"/>
        </w:rPr>
        <w:t xml:space="preserve"> im Eigentum der OGE stehende </w:t>
      </w:r>
      <w:r w:rsidR="00DD5BF0" w:rsidRPr="00606951">
        <w:rPr>
          <w:color w:val="013C74"/>
        </w:rPr>
        <w:t>NT und FWT vom Anschlussnehmer zu tragen.</w:t>
      </w:r>
    </w:p>
    <w:p w14:paraId="7F80ADA3" w14:textId="77777777" w:rsidR="001F622F" w:rsidRPr="00606951" w:rsidRDefault="001F622F" w:rsidP="001205A4">
      <w:pPr>
        <w:pStyle w:val="02OGEFlietext"/>
        <w:spacing w:before="360" w:after="120" w:line="260" w:lineRule="atLeast"/>
        <w:rPr>
          <w:color w:val="013C74"/>
        </w:rPr>
      </w:pPr>
      <w:r w:rsidRPr="00606951">
        <w:rPr>
          <w:color w:val="013C74"/>
        </w:rPr>
        <w:t>Für Prüfzwecke hat OGE das Recht, unabhängig von den vorgenannten Punkten, Messeinrichtungen und</w:t>
      </w:r>
      <w:r w:rsidR="00340029" w:rsidRPr="00606951">
        <w:rPr>
          <w:color w:val="013C74"/>
        </w:rPr>
        <w:t>/oder</w:t>
      </w:r>
      <w:r w:rsidRPr="00606951">
        <w:rPr>
          <w:color w:val="013C74"/>
        </w:rPr>
        <w:t xml:space="preserve"> zusätzliche eigene Einrichtungen zur </w:t>
      </w:r>
      <w:r w:rsidR="00340029" w:rsidRPr="00606951">
        <w:rPr>
          <w:color w:val="013C74"/>
        </w:rPr>
        <w:t xml:space="preserve">Datenfernübertragung </w:t>
      </w:r>
      <w:r w:rsidRPr="00606951">
        <w:rPr>
          <w:color w:val="013C74"/>
        </w:rPr>
        <w:t>von Messwerten auf eigene Kosten einzubauen bzw. einbauen zu lassen.</w:t>
      </w:r>
    </w:p>
    <w:p w14:paraId="06924140" w14:textId="77777777" w:rsidR="001F622F" w:rsidRPr="00606951" w:rsidRDefault="001F622F" w:rsidP="001205A4">
      <w:pPr>
        <w:autoSpaceDE w:val="0"/>
        <w:autoSpaceDN w:val="0"/>
        <w:adjustRightInd w:val="0"/>
        <w:spacing w:after="120" w:line="260" w:lineRule="atLeast"/>
        <w:rPr>
          <w:rFonts w:ascii="Arial" w:hAnsi="Arial" w:cs="Arial"/>
          <w:color w:val="013C74"/>
          <w:sz w:val="20"/>
          <w:szCs w:val="20"/>
        </w:rPr>
      </w:pPr>
    </w:p>
    <w:p w14:paraId="33DDF19E" w14:textId="77777777" w:rsidR="00D20A9F" w:rsidRPr="00606951" w:rsidRDefault="006F7067"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7</w:t>
      </w:r>
      <w:r w:rsidR="00D20A9F" w:rsidRPr="00606951">
        <w:rPr>
          <w:rFonts w:ascii="Arial" w:hAnsi="Arial" w:cs="Arial"/>
          <w:b/>
          <w:bCs/>
          <w:color w:val="013C74"/>
          <w:sz w:val="20"/>
          <w:szCs w:val="20"/>
        </w:rPr>
        <w:tab/>
        <w:t>Leitungen und Anlagen im Eigentum der OGE</w:t>
      </w:r>
    </w:p>
    <w:p w14:paraId="648B0B2B" w14:textId="35DBD05B" w:rsidR="00D20A9F" w:rsidRPr="00606951" w:rsidRDefault="00D20A9F" w:rsidP="00CF6A6D">
      <w:pPr>
        <w:pStyle w:val="02OGEFlietext"/>
        <w:spacing w:after="120" w:line="260" w:lineRule="atLeast"/>
        <w:rPr>
          <w:color w:val="013C74"/>
        </w:rPr>
      </w:pPr>
      <w:r w:rsidRPr="00606951">
        <w:rPr>
          <w:color w:val="013C74"/>
        </w:rPr>
        <w:t>Die im Eigentum der OGE stehenden Leitungen und Anlagen des Netzanschlusses dürfen ausschließlich durch OGE oder einem von OGE beauftragten Dritten instandgehalten und betrieben werden. Welche konkreten Leitungen und Anlagen im Eigentum der OGE stehen, ergibt sich aus</w:t>
      </w:r>
      <w:r w:rsidR="006F7067" w:rsidRPr="00606951">
        <w:rPr>
          <w:color w:val="013C74"/>
        </w:rPr>
        <w:t xml:space="preserve"> dem Vertrag, dem diese TMA</w:t>
      </w:r>
      <w:r w:rsidRPr="00606951">
        <w:rPr>
          <w:color w:val="013C74"/>
        </w:rPr>
        <w:t xml:space="preserve"> als Vertragsbestandteil beigefügt wurden bzw. aus entsprechenden Kennzeichnungen der Anlagen und Leitungen vor Ort. Im Wesentlichen zählen hierzu Absperrarmaturen, Isoliertrennstellen </w:t>
      </w:r>
      <w:r w:rsidR="009D591F" w:rsidRPr="00606951">
        <w:rPr>
          <w:color w:val="013C74"/>
        </w:rPr>
        <w:t xml:space="preserve">sowie </w:t>
      </w:r>
      <w:r w:rsidRPr="00606951">
        <w:rPr>
          <w:color w:val="013C74"/>
        </w:rPr>
        <w:t xml:space="preserve">Einrichtungen </w:t>
      </w:r>
      <w:r w:rsidR="00340029" w:rsidRPr="00606951">
        <w:rPr>
          <w:color w:val="013C74"/>
        </w:rPr>
        <w:t xml:space="preserve">der </w:t>
      </w:r>
      <w:r w:rsidR="006157A4" w:rsidRPr="00606951">
        <w:rPr>
          <w:color w:val="013C74"/>
        </w:rPr>
        <w:t>NT und FWT</w:t>
      </w:r>
      <w:r w:rsidRPr="00606951">
        <w:rPr>
          <w:color w:val="013C74"/>
        </w:rPr>
        <w:t>. Der Anschlussnehmer unterlässt jegliche Vornahme von Handlungen an den im Eigentum der OGE stehenden Leitungen und Anlagen. Im Falle einer Zuwiderhandlung</w:t>
      </w:r>
      <w:r w:rsidR="006B5AEA" w:rsidRPr="00606951">
        <w:rPr>
          <w:color w:val="013C74"/>
        </w:rPr>
        <w:t xml:space="preserve"> </w:t>
      </w:r>
      <w:r w:rsidRPr="00606951">
        <w:rPr>
          <w:color w:val="013C74"/>
        </w:rPr>
        <w:t xml:space="preserve">ist eine Vertragsstrafe in Höhe von 1.000,00 Euro fällig. Die Regelungen unter Ziffer </w:t>
      </w:r>
      <w:r w:rsidR="006B5AEA" w:rsidRPr="00606951">
        <w:rPr>
          <w:color w:val="013C74"/>
        </w:rPr>
        <w:t>3.</w:t>
      </w:r>
      <w:r w:rsidR="00A40912" w:rsidRPr="00606951">
        <w:rPr>
          <w:color w:val="013C74"/>
        </w:rPr>
        <w:t xml:space="preserve">11 </w:t>
      </w:r>
      <w:r w:rsidRPr="00606951">
        <w:rPr>
          <w:color w:val="013C74"/>
        </w:rPr>
        <w:t>bleiben hiervon unberührt.</w:t>
      </w:r>
    </w:p>
    <w:p w14:paraId="4538697B" w14:textId="77777777" w:rsidR="00D20A9F" w:rsidRPr="00606951" w:rsidRDefault="00D20A9F" w:rsidP="00F50198">
      <w:pPr>
        <w:tabs>
          <w:tab w:val="left" w:pos="1050"/>
        </w:tabs>
        <w:autoSpaceDE w:val="0"/>
        <w:autoSpaceDN w:val="0"/>
        <w:adjustRightInd w:val="0"/>
        <w:spacing w:after="120" w:line="260" w:lineRule="atLeast"/>
        <w:rPr>
          <w:rFonts w:ascii="Arial" w:hAnsi="Arial" w:cs="Arial"/>
          <w:color w:val="013C74"/>
          <w:sz w:val="20"/>
          <w:szCs w:val="20"/>
        </w:rPr>
      </w:pPr>
    </w:p>
    <w:p w14:paraId="20336D00" w14:textId="77777777" w:rsidR="00AD0AB4" w:rsidRPr="00606951" w:rsidRDefault="00AD0AB4" w:rsidP="00AD0AB4">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8</w:t>
      </w:r>
      <w:r w:rsidRPr="00606951">
        <w:rPr>
          <w:rFonts w:ascii="Arial" w:hAnsi="Arial" w:cs="Arial"/>
          <w:b/>
          <w:bCs/>
          <w:color w:val="013C74"/>
          <w:sz w:val="20"/>
          <w:szCs w:val="20"/>
        </w:rPr>
        <w:tab/>
        <w:t>Verfahren bei Störungen, Messabweichungen und Mengenkorrekturen</w:t>
      </w:r>
    </w:p>
    <w:p w14:paraId="6FE96041" w14:textId="03C211E8" w:rsidR="00030646" w:rsidRPr="00606951" w:rsidRDefault="00AD0AB4" w:rsidP="00AD0AB4">
      <w:pPr>
        <w:pStyle w:val="02OGEFlietext"/>
        <w:spacing w:after="120" w:line="260" w:lineRule="atLeast"/>
        <w:rPr>
          <w:color w:val="013C74"/>
        </w:rPr>
      </w:pPr>
      <w:r w:rsidRPr="00606951">
        <w:rPr>
          <w:color w:val="013C74"/>
        </w:rPr>
        <w:t xml:space="preserve">Unregelmäßigkeiten sowie Störungen, die dazu führen, dass ungemessenes Erdgas entnommen wird, hat der Messstellenbetreiber bzw. Anschlussnehmer unverzüglich nach Feststellung bzw. sofort nach Vorliegen der Information OGE </w:t>
      </w:r>
      <w:del w:id="278" w:author="Kunz, Christian [2]" w:date="2020-12-17T14:56:00Z">
        <w:r w:rsidRPr="00606951" w:rsidDel="0034006C">
          <w:rPr>
            <w:color w:val="013C74"/>
          </w:rPr>
          <w:delText xml:space="preserve">telefonisch und </w:delText>
        </w:r>
      </w:del>
      <w:r w:rsidRPr="00606951">
        <w:rPr>
          <w:color w:val="013C74"/>
        </w:rPr>
        <w:t>schriftlich mitzuteilen</w:t>
      </w:r>
      <w:ins w:id="279" w:author="Kunz, Christian [2]" w:date="2020-12-17T14:56:00Z">
        <w:r w:rsidR="0034006C" w:rsidRPr="00606951">
          <w:rPr>
            <w:color w:val="013C74"/>
          </w:rPr>
          <w:t xml:space="preserve"> </w:t>
        </w:r>
      </w:ins>
      <w:del w:id="280" w:author="Kunz, Christian [2]" w:date="2020-12-17T14:56:00Z">
        <w:r w:rsidRPr="00606951" w:rsidDel="0034006C">
          <w:rPr>
            <w:color w:val="013C74"/>
          </w:rPr>
          <w:delText>.</w:delText>
        </w:r>
      </w:del>
      <w:ins w:id="281" w:author="Kunz, Christian [2]" w:date="2020-11-03T09:30:00Z">
        <w:r w:rsidR="000B2616" w:rsidRPr="00606951">
          <w:rPr>
            <w:color w:val="013C74"/>
          </w:rPr>
          <w:t>(edm@oge.net).</w:t>
        </w:r>
      </w:ins>
    </w:p>
    <w:p w14:paraId="671E93D9" w14:textId="38030EE8" w:rsidR="00AD0AB4" w:rsidRPr="00606951" w:rsidRDefault="00AD0AB4" w:rsidP="00AD0AB4">
      <w:pPr>
        <w:pStyle w:val="02OGEFlietext"/>
        <w:spacing w:after="120" w:line="260" w:lineRule="atLeast"/>
        <w:rPr>
          <w:color w:val="013C74"/>
        </w:rPr>
      </w:pPr>
      <w:r w:rsidRPr="00606951">
        <w:rPr>
          <w:color w:val="013C74"/>
        </w:rPr>
        <w:t>Bei Zweifeln an der richtigen Arbeitsweise der geeichten Messgeräte kann derjenige, der ein begrün</w:t>
      </w:r>
      <w:ins w:id="282" w:author="Kunz, Christian [2]" w:date="2021-02-19T09:11:00Z">
        <w:r w:rsidR="001D7D07" w:rsidRPr="00606951">
          <w:rPr>
            <w:color w:val="013C74"/>
          </w:rPr>
          <w:softHyphen/>
        </w:r>
      </w:ins>
      <w:r w:rsidRPr="00606951">
        <w:rPr>
          <w:color w:val="013C74"/>
        </w:rPr>
        <w:t>detes Interesse hat, eine messtechnische Überprüfung (Befundprüfung) verlangen. Derjenige, der von diesem Recht Gebrauch macht, ist verpflichtet, die anderen Vertragspartner hiervon rechtzeitig vorher zu informieren und die Teilnahme eines Beauftragten zu gestatten. Der Messstellenbetreiber wird dafür Sorge tragen, dass die messtechnische Überprüfung unverzüglich durchgeführt und das Messgerät anschließend bestmöglich justiert wird.</w:t>
      </w:r>
    </w:p>
    <w:p w14:paraId="1B1ADDF3" w14:textId="378E5D77" w:rsidR="00AD0AB4" w:rsidRPr="00606951" w:rsidRDefault="00AD0AB4" w:rsidP="00AD0AB4">
      <w:pPr>
        <w:pStyle w:val="02OGEFlietext"/>
        <w:spacing w:after="120" w:line="260" w:lineRule="atLeast"/>
        <w:rPr>
          <w:color w:val="013C74"/>
        </w:rPr>
      </w:pPr>
      <w:r w:rsidRPr="00606951">
        <w:rPr>
          <w:color w:val="013C74"/>
        </w:rPr>
        <w:t>Wird bei der messtechnischen Überprüfung festgestellt, dass die zulässigen Eichfehlergrenzen eingehalten werden, so trägt derjenige die Kosten der Überprüfung, der sie verlangt hat.</w:t>
      </w:r>
    </w:p>
    <w:p w14:paraId="70C17F41" w14:textId="31D0DC0C" w:rsidR="004A7444" w:rsidRPr="00606951" w:rsidRDefault="00AD0AB4" w:rsidP="00AD0AB4">
      <w:pPr>
        <w:pStyle w:val="02OGEFlietext"/>
        <w:spacing w:after="120" w:line="260" w:lineRule="atLeast"/>
        <w:rPr>
          <w:color w:val="013C74"/>
        </w:rPr>
      </w:pPr>
      <w:r w:rsidRPr="00606951">
        <w:rPr>
          <w:color w:val="013C74"/>
        </w:rPr>
        <w:t xml:space="preserve">Wird bei der messtechnischen Überprüfung festgestellt, dass die zulässigen Eichfehlergrenzen nicht eingehalten werden, so lässt der Messstellenbetreiber das Messgerät unverzüglich </w:t>
      </w:r>
      <w:proofErr w:type="gramStart"/>
      <w:r w:rsidRPr="00606951">
        <w:rPr>
          <w:color w:val="013C74"/>
        </w:rPr>
        <w:t>instand setzen</w:t>
      </w:r>
      <w:proofErr w:type="gramEnd"/>
      <w:r w:rsidRPr="00606951">
        <w:rPr>
          <w:color w:val="013C74"/>
        </w:rPr>
        <w:t xml:space="preserve"> und eichen. Der Messstellenbetreiber bzw. Anschlussnehmer übernimmt die Kosten für die Überprüfung, Instandsetzung und Eichung.</w:t>
      </w:r>
    </w:p>
    <w:p w14:paraId="4A3BC17F" w14:textId="77777777" w:rsidR="004A7444" w:rsidRPr="00606951" w:rsidRDefault="00AD0AB4" w:rsidP="004A7444">
      <w:pPr>
        <w:pStyle w:val="02OGEFlietext"/>
        <w:spacing w:after="120" w:line="260" w:lineRule="atLeast"/>
        <w:rPr>
          <w:color w:val="013C74"/>
        </w:rPr>
      </w:pPr>
      <w:r w:rsidRPr="00606951">
        <w:rPr>
          <w:color w:val="013C74"/>
        </w:rPr>
        <w:lastRenderedPageBreak/>
        <w:t>Stellt sich bei der messtechnischen Überprüfung heraus, dass die zulässigen Verkehrsfehlergrenzen nicht eingehalten werden, erfolgt eine Mengenkorrektur durch OGE.</w:t>
      </w:r>
    </w:p>
    <w:p w14:paraId="717AF9BA" w14:textId="203483CF" w:rsidR="00616228" w:rsidRPr="00606951" w:rsidRDefault="00616228" w:rsidP="00AD0AB4">
      <w:pPr>
        <w:pStyle w:val="02OGEFlietext"/>
        <w:spacing w:after="120" w:line="260" w:lineRule="atLeast"/>
        <w:rPr>
          <w:ins w:id="283" w:author="Kunz, Christian [2]" w:date="2021-02-19T09:33:00Z"/>
          <w:color w:val="013C74"/>
        </w:rPr>
      </w:pPr>
    </w:p>
    <w:p w14:paraId="19B1627C" w14:textId="77777777" w:rsidR="00181B03" w:rsidRPr="00606951" w:rsidRDefault="00181B03" w:rsidP="00AD0AB4">
      <w:pPr>
        <w:pStyle w:val="02OGEFlietext"/>
        <w:spacing w:after="120" w:line="260" w:lineRule="atLeast"/>
        <w:rPr>
          <w:color w:val="013C74"/>
        </w:rPr>
      </w:pPr>
    </w:p>
    <w:p w14:paraId="15CB578C" w14:textId="77777777" w:rsidR="00616228" w:rsidRPr="00606951" w:rsidRDefault="003F3AE5" w:rsidP="00616228">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9</w:t>
      </w:r>
      <w:r w:rsidR="00616228" w:rsidRPr="00606951">
        <w:rPr>
          <w:rFonts w:ascii="Arial" w:hAnsi="Arial" w:cs="Arial"/>
          <w:b/>
          <w:bCs/>
          <w:color w:val="013C74"/>
          <w:sz w:val="20"/>
          <w:szCs w:val="20"/>
        </w:rPr>
        <w:tab/>
        <w:t xml:space="preserve">Wiederherstellung der einwandfreien </w:t>
      </w:r>
      <w:r w:rsidR="00AF216E" w:rsidRPr="00606951">
        <w:rPr>
          <w:rFonts w:ascii="Arial" w:hAnsi="Arial" w:cs="Arial"/>
          <w:b/>
          <w:bCs/>
          <w:color w:val="013C74"/>
          <w:sz w:val="20"/>
          <w:szCs w:val="20"/>
        </w:rPr>
        <w:t xml:space="preserve">Funktion und </w:t>
      </w:r>
      <w:r w:rsidR="00616228" w:rsidRPr="00606951">
        <w:rPr>
          <w:rFonts w:ascii="Arial" w:hAnsi="Arial" w:cs="Arial"/>
          <w:b/>
          <w:bCs/>
          <w:color w:val="013C74"/>
          <w:sz w:val="20"/>
          <w:szCs w:val="20"/>
        </w:rPr>
        <w:t>Arbeitsweise</w:t>
      </w:r>
    </w:p>
    <w:p w14:paraId="34EA5CD1" w14:textId="32D27AAF" w:rsidR="008B3375" w:rsidRPr="00606951" w:rsidRDefault="00341155" w:rsidP="00F810BE">
      <w:pPr>
        <w:pStyle w:val="Default"/>
        <w:spacing w:after="120" w:line="260" w:lineRule="atLeast"/>
        <w:rPr>
          <w:color w:val="013C74"/>
          <w:sz w:val="20"/>
          <w:szCs w:val="20"/>
        </w:rPr>
      </w:pPr>
      <w:r w:rsidRPr="00606951">
        <w:rPr>
          <w:color w:val="013C74"/>
          <w:sz w:val="20"/>
          <w:szCs w:val="20"/>
        </w:rPr>
        <w:t>Der Betreiber der GDRM-Anlage ist für die einwandfreie Funktion und Arbeitsweise der GDRM-Anlage verantwortlich. Im Falle einer Störung</w:t>
      </w:r>
      <w:r w:rsidR="00257ADD" w:rsidRPr="00606951">
        <w:rPr>
          <w:color w:val="013C74"/>
          <w:sz w:val="20"/>
          <w:szCs w:val="20"/>
        </w:rPr>
        <w:t xml:space="preserve"> ist die </w:t>
      </w:r>
      <w:r w:rsidRPr="00606951">
        <w:rPr>
          <w:color w:val="013C74"/>
          <w:sz w:val="20"/>
          <w:szCs w:val="20"/>
        </w:rPr>
        <w:t xml:space="preserve">Wiederherstellung der einwandfreien Funktion </w:t>
      </w:r>
      <w:r w:rsidR="00257ADD" w:rsidRPr="00606951">
        <w:rPr>
          <w:color w:val="013C74"/>
          <w:sz w:val="20"/>
          <w:szCs w:val="20"/>
        </w:rPr>
        <w:t xml:space="preserve">und Arbeitsweise der GDRM-Anlage unverzüglich </w:t>
      </w:r>
      <w:r w:rsidR="00E93637" w:rsidRPr="00606951">
        <w:rPr>
          <w:color w:val="013C74"/>
          <w:sz w:val="20"/>
          <w:szCs w:val="20"/>
        </w:rPr>
        <w:t xml:space="preserve">zu veranlassen. Sofern dies nicht innerhalb von </w:t>
      </w:r>
      <w:r w:rsidRPr="00606951">
        <w:rPr>
          <w:color w:val="013C74"/>
          <w:sz w:val="20"/>
          <w:szCs w:val="20"/>
        </w:rPr>
        <w:t>4 Werktagen</w:t>
      </w:r>
      <w:r w:rsidR="00257ADD" w:rsidRPr="00606951">
        <w:rPr>
          <w:color w:val="013C74"/>
          <w:sz w:val="20"/>
          <w:szCs w:val="20"/>
        </w:rPr>
        <w:t xml:space="preserve"> nach Bekanntwerden der Störung</w:t>
      </w:r>
      <w:r w:rsidR="00E93637" w:rsidRPr="00606951">
        <w:rPr>
          <w:color w:val="013C74"/>
          <w:sz w:val="20"/>
          <w:szCs w:val="20"/>
        </w:rPr>
        <w:t xml:space="preserve"> möglich ist, ist die weitere Vorgehensweise mit OGE abzustimmen. Unabhängig davon sind die Regelungen gemäß Ziffer 3.</w:t>
      </w:r>
      <w:r w:rsidR="00A40912" w:rsidRPr="00606951">
        <w:rPr>
          <w:color w:val="013C74"/>
          <w:sz w:val="20"/>
          <w:szCs w:val="20"/>
        </w:rPr>
        <w:t xml:space="preserve">8 </w:t>
      </w:r>
      <w:r w:rsidR="00E93637" w:rsidRPr="00606951">
        <w:rPr>
          <w:color w:val="013C74"/>
          <w:sz w:val="20"/>
          <w:szCs w:val="20"/>
        </w:rPr>
        <w:t>zu beachten.</w:t>
      </w:r>
    </w:p>
    <w:p w14:paraId="1DF7984B" w14:textId="77777777" w:rsidR="00F810BE" w:rsidRPr="00606951" w:rsidRDefault="00F810BE" w:rsidP="00F810BE">
      <w:pPr>
        <w:pStyle w:val="Default"/>
        <w:spacing w:after="120" w:line="260" w:lineRule="atLeast"/>
        <w:rPr>
          <w:color w:val="013C74"/>
          <w:sz w:val="20"/>
          <w:szCs w:val="20"/>
        </w:rPr>
      </w:pPr>
    </w:p>
    <w:p w14:paraId="3E9A2AF8" w14:textId="77777777" w:rsidR="00AD0AB4" w:rsidRPr="00606951" w:rsidRDefault="00AD0AB4" w:rsidP="00AD0AB4">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10</w:t>
      </w:r>
      <w:r w:rsidRPr="00606951">
        <w:rPr>
          <w:rFonts w:ascii="Arial" w:hAnsi="Arial" w:cs="Arial"/>
          <w:b/>
          <w:bCs/>
          <w:color w:val="013C74"/>
          <w:sz w:val="20"/>
          <w:szCs w:val="20"/>
        </w:rPr>
        <w:tab/>
        <w:t>Eingriffe in die Anlage</w:t>
      </w:r>
    </w:p>
    <w:p w14:paraId="3B6F4F00" w14:textId="158E6F87" w:rsidR="00AD0AB4" w:rsidRPr="00606951" w:rsidRDefault="00AD0AB4" w:rsidP="00AD0AB4">
      <w:pPr>
        <w:pStyle w:val="02OGEFlietext"/>
        <w:spacing w:after="120" w:line="260" w:lineRule="atLeast"/>
        <w:rPr>
          <w:color w:val="013C74"/>
        </w:rPr>
      </w:pPr>
      <w:r w:rsidRPr="00606951">
        <w:rPr>
          <w:color w:val="013C74"/>
        </w:rPr>
        <w:t xml:space="preserve">Eine </w:t>
      </w:r>
      <w:r w:rsidR="004A7444" w:rsidRPr="00606951">
        <w:rPr>
          <w:color w:val="013C74"/>
        </w:rPr>
        <w:t xml:space="preserve">ggf. </w:t>
      </w:r>
      <w:r w:rsidRPr="00606951">
        <w:rPr>
          <w:color w:val="013C74"/>
        </w:rPr>
        <w:t xml:space="preserve">vorhandene Zählerumgangsarmatur wird von OGE </w:t>
      </w:r>
      <w:r w:rsidR="00E90F7A" w:rsidRPr="00606951">
        <w:rPr>
          <w:color w:val="013C74"/>
        </w:rPr>
        <w:t xml:space="preserve">oder dem Messstellenbetreiber </w:t>
      </w:r>
      <w:r w:rsidRPr="00606951">
        <w:rPr>
          <w:color w:val="013C74"/>
        </w:rPr>
        <w:t>in geschlossenem Zustand plombiert. Die Plomben dürfen nur mit vorheriger schriftlicher Genehmigung der OGE entfernt werden.</w:t>
      </w:r>
    </w:p>
    <w:p w14:paraId="383683D9" w14:textId="428BF673" w:rsidR="00AD0AB4" w:rsidRPr="00606951" w:rsidRDefault="00AD0AB4" w:rsidP="00AD0AB4">
      <w:pPr>
        <w:pStyle w:val="02OGEFlietext"/>
        <w:spacing w:after="120" w:line="260" w:lineRule="atLeast"/>
        <w:rPr>
          <w:color w:val="013C74"/>
        </w:rPr>
      </w:pPr>
      <w:r w:rsidRPr="00606951">
        <w:rPr>
          <w:color w:val="013C74"/>
        </w:rPr>
        <w:t xml:space="preserve">Sollte zur Vermeidung drohender Gefahren oder erheblicher Nachteile ausnahmsweise die sofortige Entfernung der Plombe für die Öffnung der Absperrarmatur erforderlich sein, so hat der Anschlussnehmer bzw. Messstellenbetreiber OGE hiervon unverzüglich </w:t>
      </w:r>
      <w:del w:id="284" w:author="Kunz, Christian [2]" w:date="2020-12-17T14:54:00Z">
        <w:r w:rsidRPr="00606951" w:rsidDel="0034006C">
          <w:rPr>
            <w:color w:val="013C74"/>
          </w:rPr>
          <w:delText xml:space="preserve">telefonisch und </w:delText>
        </w:r>
      </w:del>
      <w:r w:rsidRPr="00606951">
        <w:rPr>
          <w:color w:val="013C74"/>
        </w:rPr>
        <w:t>schriftlich zu unterrichten</w:t>
      </w:r>
      <w:del w:id="285" w:author="Kunz, Christian [2]" w:date="2020-11-03T10:39:00Z">
        <w:r w:rsidRPr="00606951" w:rsidDel="003C4E64">
          <w:rPr>
            <w:color w:val="013C74"/>
          </w:rPr>
          <w:delText>.</w:delText>
        </w:r>
      </w:del>
      <w:ins w:id="286" w:author="Kunz, Christian [2]" w:date="2020-11-03T09:32:00Z">
        <w:r w:rsidR="000B2616" w:rsidRPr="00606951">
          <w:rPr>
            <w:color w:val="013C74"/>
          </w:rPr>
          <w:t xml:space="preserve"> (berichte@oge.net).</w:t>
        </w:r>
      </w:ins>
    </w:p>
    <w:p w14:paraId="1E6CF54C" w14:textId="3D66D092" w:rsidR="00AD0AB4" w:rsidRPr="00606951" w:rsidRDefault="00AD0AB4" w:rsidP="00AD0AB4">
      <w:pPr>
        <w:pStyle w:val="02OGEFlietext"/>
        <w:spacing w:after="120" w:line="260" w:lineRule="atLeast"/>
        <w:rPr>
          <w:color w:val="013C74"/>
        </w:rPr>
      </w:pPr>
      <w:r w:rsidRPr="00606951">
        <w:rPr>
          <w:color w:val="013C74"/>
        </w:rPr>
        <w:t>Planbare Maßnahmen, wie Wartungen, Reparaturen und sonstige Eingriffe in die Anlage, die für die ordnungsgemäße Messung und Abrechnung von Bedeutung sind, sind OGE rechtzeitig (mindestens 10 Werktage)</w:t>
      </w:r>
      <w:ins w:id="287" w:author="Kunz, Christian [2]" w:date="2020-11-03T09:33:00Z">
        <w:r w:rsidR="00C94F09" w:rsidRPr="00606951">
          <w:rPr>
            <w:color w:val="013C74"/>
          </w:rPr>
          <w:t xml:space="preserve"> </w:t>
        </w:r>
      </w:ins>
      <w:del w:id="288" w:author="Kunz, Christian [2]" w:date="2020-12-16T10:08:00Z">
        <w:r w:rsidRPr="00606951" w:rsidDel="008114C4">
          <w:rPr>
            <w:color w:val="013C74"/>
          </w:rPr>
          <w:delText xml:space="preserve"> </w:delText>
        </w:r>
      </w:del>
      <w:r w:rsidRPr="00606951">
        <w:rPr>
          <w:color w:val="013C74"/>
        </w:rPr>
        <w:t>vorher anzuzeigen</w:t>
      </w:r>
      <w:ins w:id="289" w:author="Kunz, Christian [2]" w:date="2020-12-16T10:08:00Z">
        <w:r w:rsidR="008114C4" w:rsidRPr="00606951">
          <w:rPr>
            <w:color w:val="013C74"/>
          </w:rPr>
          <w:t xml:space="preserve"> (berichte@oge.net)</w:t>
        </w:r>
      </w:ins>
      <w:r w:rsidRPr="00606951">
        <w:rPr>
          <w:color w:val="013C74"/>
        </w:rPr>
        <w:t>. OGE behält sich das Recht vor, Beauftragte zur Überwachung zu entsenden.</w:t>
      </w:r>
    </w:p>
    <w:p w14:paraId="7721389F" w14:textId="6BF31008" w:rsidR="008114C4" w:rsidRPr="00606951" w:rsidRDefault="00AD0AB4" w:rsidP="00AD0AB4">
      <w:pPr>
        <w:pStyle w:val="02OGEFlietext"/>
        <w:spacing w:after="120" w:line="260" w:lineRule="atLeast"/>
        <w:rPr>
          <w:color w:val="013C74"/>
        </w:rPr>
      </w:pPr>
      <w:r w:rsidRPr="00606951">
        <w:rPr>
          <w:color w:val="013C74"/>
        </w:rPr>
        <w:t>Nach Durchführung von geplanten und ungeplanten Maßnahmen ist OGE eine Dokumentation hierüber unverzüglich zur Verfügung zu stellen</w:t>
      </w:r>
      <w:ins w:id="290" w:author="Kunz, Christian [2]" w:date="2020-11-03T09:33:00Z">
        <w:r w:rsidR="00C94F09" w:rsidRPr="00606951">
          <w:rPr>
            <w:color w:val="013C74"/>
          </w:rPr>
          <w:t xml:space="preserve"> (berichte@oge.net)</w:t>
        </w:r>
      </w:ins>
      <w:r w:rsidRPr="00606951">
        <w:rPr>
          <w:color w:val="013C74"/>
        </w:rPr>
        <w:t>. Diese muss insbesondere die abrechnungsrelevanten Stammdaten und Zählerstände, inkl. Uhrzeiten, beinhalten.</w:t>
      </w:r>
      <w:r w:rsidR="00E90F7A" w:rsidRPr="00606951">
        <w:rPr>
          <w:color w:val="013C74"/>
        </w:rPr>
        <w:t xml:space="preserve"> Eine wiederverschlossene Zählerumgangsarmatur wird von OGE oder dem Messstellenbetreiber verplombt.</w:t>
      </w:r>
    </w:p>
    <w:p w14:paraId="2AB55B78" w14:textId="77777777" w:rsidR="003F3AE5" w:rsidRPr="00606951" w:rsidRDefault="003F3AE5" w:rsidP="003F3AE5">
      <w:pPr>
        <w:autoSpaceDE w:val="0"/>
        <w:autoSpaceDN w:val="0"/>
        <w:adjustRightInd w:val="0"/>
        <w:spacing w:after="120" w:line="260" w:lineRule="atLeast"/>
        <w:rPr>
          <w:rFonts w:ascii="Arial" w:hAnsi="Arial" w:cs="Arial"/>
          <w:color w:val="013C74"/>
          <w:sz w:val="20"/>
          <w:szCs w:val="20"/>
        </w:rPr>
      </w:pPr>
    </w:p>
    <w:p w14:paraId="0A82D6F3" w14:textId="77777777" w:rsidR="003F3AE5" w:rsidRPr="00606951" w:rsidRDefault="003F3AE5" w:rsidP="003F3AE5">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3.</w:t>
      </w:r>
      <w:r w:rsidR="00A40912" w:rsidRPr="00606951">
        <w:rPr>
          <w:rFonts w:ascii="Arial" w:hAnsi="Arial" w:cs="Arial"/>
          <w:b/>
          <w:bCs/>
          <w:color w:val="013C74"/>
          <w:sz w:val="20"/>
          <w:szCs w:val="20"/>
        </w:rPr>
        <w:t>11</w:t>
      </w:r>
      <w:r w:rsidRPr="00606951">
        <w:rPr>
          <w:rFonts w:ascii="Arial" w:hAnsi="Arial" w:cs="Arial"/>
          <w:b/>
          <w:bCs/>
          <w:color w:val="013C74"/>
          <w:sz w:val="20"/>
          <w:szCs w:val="20"/>
        </w:rPr>
        <w:tab/>
        <w:t>Abweichungen von den TMA</w:t>
      </w:r>
    </w:p>
    <w:p w14:paraId="587CDF46" w14:textId="0E6DC341" w:rsidR="003F3AE5" w:rsidRPr="00606951" w:rsidRDefault="003F3AE5" w:rsidP="00591973">
      <w:pPr>
        <w:pStyle w:val="02OGEFlietext"/>
        <w:numPr>
          <w:ilvl w:val="0"/>
          <w:numId w:val="52"/>
        </w:numPr>
        <w:tabs>
          <w:tab w:val="left" w:pos="851"/>
        </w:tabs>
        <w:spacing w:after="60" w:line="260" w:lineRule="atLeast"/>
        <w:ind w:left="425" w:hanging="425"/>
        <w:rPr>
          <w:color w:val="013C74"/>
        </w:rPr>
      </w:pPr>
      <w:del w:id="291" w:author="Kunz, Christian [2]" w:date="2020-12-16T10:11:00Z">
        <w:r w:rsidRPr="00606951" w:rsidDel="008114C4">
          <w:rPr>
            <w:color w:val="013C74"/>
          </w:rPr>
          <w:delText>3.</w:delText>
        </w:r>
        <w:r w:rsidR="00A40912" w:rsidRPr="00606951" w:rsidDel="008114C4">
          <w:rPr>
            <w:color w:val="013C74"/>
          </w:rPr>
          <w:delText>11</w:delText>
        </w:r>
        <w:r w:rsidRPr="00606951" w:rsidDel="008114C4">
          <w:rPr>
            <w:color w:val="013C74"/>
          </w:rPr>
          <w:delText>.1</w:delText>
        </w:r>
        <w:r w:rsidRPr="00606951" w:rsidDel="008114C4">
          <w:rPr>
            <w:color w:val="013C74"/>
          </w:rPr>
          <w:tab/>
        </w:r>
      </w:del>
      <w:r w:rsidRPr="00606951">
        <w:rPr>
          <w:color w:val="013C74"/>
        </w:rPr>
        <w:t xml:space="preserve">Im Falle </w:t>
      </w:r>
      <w:r w:rsidR="004A7444" w:rsidRPr="00606951">
        <w:rPr>
          <w:color w:val="013C74"/>
        </w:rPr>
        <w:t>einer</w:t>
      </w:r>
      <w:r w:rsidRPr="00606951">
        <w:rPr>
          <w:color w:val="013C74"/>
        </w:rPr>
        <w:t xml:space="preserve"> Zuwiderhandlung des Anschlussnehmers bzw. Messstellenbetreibers gegen die Vorgaben</w:t>
      </w:r>
      <w:r w:rsidR="0091131A" w:rsidRPr="00606951">
        <w:rPr>
          <w:color w:val="013C74"/>
        </w:rPr>
        <w:t xml:space="preserve"> gemäß Ziffer 3.</w:t>
      </w:r>
      <w:r w:rsidR="00A40912" w:rsidRPr="00606951">
        <w:rPr>
          <w:color w:val="013C74"/>
        </w:rPr>
        <w:t>10</w:t>
      </w:r>
    </w:p>
    <w:p w14:paraId="498E66B5" w14:textId="77777777" w:rsidR="003F3AE5" w:rsidRPr="00606951" w:rsidRDefault="003F3AE5" w:rsidP="00591973">
      <w:pPr>
        <w:pStyle w:val="02OGEFlietext"/>
        <w:numPr>
          <w:ilvl w:val="0"/>
          <w:numId w:val="15"/>
        </w:numPr>
        <w:tabs>
          <w:tab w:val="left" w:pos="993"/>
        </w:tabs>
        <w:spacing w:after="60" w:line="260" w:lineRule="atLeast"/>
        <w:ind w:left="850" w:hanging="425"/>
        <w:rPr>
          <w:color w:val="013C74"/>
        </w:rPr>
      </w:pPr>
      <w:r w:rsidRPr="00606951">
        <w:rPr>
          <w:color w:val="013C74"/>
        </w:rPr>
        <w:t>zum Entfernen von Plomben oder</w:t>
      </w:r>
    </w:p>
    <w:p w14:paraId="77070544" w14:textId="77777777" w:rsidR="003F3AE5" w:rsidRPr="00606951" w:rsidRDefault="003F3AE5" w:rsidP="00591973">
      <w:pPr>
        <w:pStyle w:val="02OGEFlietext"/>
        <w:numPr>
          <w:ilvl w:val="0"/>
          <w:numId w:val="15"/>
        </w:numPr>
        <w:tabs>
          <w:tab w:val="left" w:pos="993"/>
        </w:tabs>
        <w:spacing w:after="60" w:line="260" w:lineRule="atLeast"/>
        <w:ind w:left="850" w:hanging="425"/>
        <w:rPr>
          <w:color w:val="013C74"/>
        </w:rPr>
      </w:pPr>
      <w:r w:rsidRPr="00606951">
        <w:rPr>
          <w:color w:val="013C74"/>
        </w:rPr>
        <w:t>bezüglich Wartungen, Reparaturen und sonstige Eingriffe in die Anlage</w:t>
      </w:r>
    </w:p>
    <w:p w14:paraId="542C4EE7" w14:textId="77777777" w:rsidR="00610F8E" w:rsidRPr="00606951" w:rsidRDefault="003F3AE5" w:rsidP="00591973">
      <w:pPr>
        <w:pStyle w:val="02OGEFlietext"/>
        <w:spacing w:after="120" w:line="260" w:lineRule="atLeast"/>
        <w:ind w:left="425"/>
        <w:rPr>
          <w:ins w:id="292" w:author="Kunz, Christian [2]" w:date="2020-12-18T16:05:00Z"/>
          <w:color w:val="013C74"/>
        </w:rPr>
      </w:pPr>
      <w:r w:rsidRPr="00606951">
        <w:rPr>
          <w:color w:val="013C74"/>
        </w:rPr>
        <w:t>ist eine Vertragsstrafe in Höhe von 1.000,00 Euro fällig.</w:t>
      </w:r>
    </w:p>
    <w:p w14:paraId="636207E6" w14:textId="6059129F" w:rsidR="003F3AE5" w:rsidRPr="00606951" w:rsidDel="008114C4" w:rsidRDefault="003F3AE5" w:rsidP="00591973">
      <w:pPr>
        <w:pStyle w:val="02OGEFlietext"/>
        <w:spacing w:after="120" w:line="260" w:lineRule="atLeast"/>
        <w:ind w:left="426" w:hanging="437"/>
        <w:rPr>
          <w:del w:id="293" w:author="Kunz, Christian [2]" w:date="2020-12-16T10:15:00Z"/>
          <w:color w:val="013C74"/>
        </w:rPr>
      </w:pPr>
      <w:del w:id="294" w:author="Kunz, Christian [2]" w:date="2020-12-18T16:06:00Z">
        <w:r w:rsidRPr="00606951" w:rsidDel="00456489">
          <w:rPr>
            <w:color w:val="013C74"/>
          </w:rPr>
          <w:delText xml:space="preserve"> </w:delText>
        </w:r>
      </w:del>
      <w:del w:id="295" w:author="Kunz, Christian [2]" w:date="2020-12-16T10:15:00Z">
        <w:r w:rsidRPr="00606951" w:rsidDel="008114C4">
          <w:rPr>
            <w:color w:val="013C74"/>
          </w:rPr>
          <w:delText xml:space="preserve">Die Regelungen unter </w:delText>
        </w:r>
      </w:del>
      <w:del w:id="296" w:author="Kunz, Christian [2]" w:date="2020-12-16T10:12:00Z">
        <w:r w:rsidRPr="00606951" w:rsidDel="008114C4">
          <w:rPr>
            <w:color w:val="013C74"/>
          </w:rPr>
          <w:delText xml:space="preserve">Ziffer </w:delText>
        </w:r>
        <w:r w:rsidR="0091131A" w:rsidRPr="00606951" w:rsidDel="008114C4">
          <w:rPr>
            <w:color w:val="013C74"/>
          </w:rPr>
          <w:delText>3.</w:delText>
        </w:r>
        <w:r w:rsidR="00A40912" w:rsidRPr="00606951" w:rsidDel="008114C4">
          <w:rPr>
            <w:color w:val="013C74"/>
          </w:rPr>
          <w:delText>11</w:delText>
        </w:r>
        <w:r w:rsidR="0091131A" w:rsidRPr="00606951" w:rsidDel="008114C4">
          <w:rPr>
            <w:color w:val="013C74"/>
          </w:rPr>
          <w:delText>.2</w:delText>
        </w:r>
      </w:del>
      <w:del w:id="297" w:author="Kunz, Christian [2]" w:date="2020-12-16T10:15:00Z">
        <w:r w:rsidRPr="00606951" w:rsidDel="008114C4">
          <w:rPr>
            <w:color w:val="013C74"/>
          </w:rPr>
          <w:delText xml:space="preserve"> bleiben hiervon unberührt.</w:delText>
        </w:r>
      </w:del>
    </w:p>
    <w:p w14:paraId="42D5E8AF" w14:textId="2175C847" w:rsidR="003F3AE5" w:rsidRPr="00606951" w:rsidRDefault="00947C2A" w:rsidP="00591973">
      <w:pPr>
        <w:pStyle w:val="02OGEFlietext"/>
        <w:numPr>
          <w:ilvl w:val="0"/>
          <w:numId w:val="52"/>
        </w:numPr>
        <w:spacing w:after="120" w:line="260" w:lineRule="atLeast"/>
        <w:ind w:left="426" w:hanging="437"/>
        <w:rPr>
          <w:color w:val="013C74"/>
        </w:rPr>
      </w:pPr>
      <w:del w:id="298" w:author="Kunz, Christian [2]" w:date="2020-12-16T10:11:00Z">
        <w:r w:rsidRPr="00606951" w:rsidDel="008114C4">
          <w:rPr>
            <w:color w:val="013C74"/>
          </w:rPr>
          <w:delText>3.11.2</w:delText>
        </w:r>
        <w:r w:rsidR="003F3AE5" w:rsidRPr="00606951" w:rsidDel="008114C4">
          <w:rPr>
            <w:color w:val="013C74"/>
          </w:rPr>
          <w:tab/>
        </w:r>
      </w:del>
      <w:r w:rsidR="003F3AE5" w:rsidRPr="00606951">
        <w:rPr>
          <w:color w:val="013C74"/>
        </w:rPr>
        <w:t>Entstehen der OGE infolge einer Nichtbeachtung, einer Zuwiderhandlung oder eines sonstigen Verstoßes gegen die TMA durch den Anschlussnehmer bzw. Messstellenbetreiber Kosten, wird OGE diese Kosten dem Anschlussnehmer bzw. Messstellenbetreiber in Rechnung stellen.</w:t>
      </w:r>
    </w:p>
    <w:p w14:paraId="234C4B28" w14:textId="7C50AA03" w:rsidR="003F3AE5" w:rsidRPr="00606951" w:rsidRDefault="003F3AE5" w:rsidP="00591973">
      <w:pPr>
        <w:pStyle w:val="02OGEFlietext"/>
        <w:tabs>
          <w:tab w:val="left" w:pos="1134"/>
        </w:tabs>
        <w:spacing w:after="120" w:line="260" w:lineRule="atLeast"/>
        <w:ind w:left="426"/>
        <w:rPr>
          <w:color w:val="013C74"/>
        </w:rPr>
      </w:pPr>
      <w:r w:rsidRPr="00606951">
        <w:rPr>
          <w:color w:val="013C74"/>
        </w:rPr>
        <w:t xml:space="preserve">Darüber hinaus behält sich OGE das Recht vor, im Falle einer Nichtbeachtung bzw. eines sonstigen Verstoßes gegen die TMA eine angemessene Vertragsstrafe zu verlangen. </w:t>
      </w:r>
      <w:del w:id="299" w:author="Kunz, Christian [2]" w:date="2020-12-16T10:15:00Z">
        <w:r w:rsidRPr="00606951" w:rsidDel="008114C4">
          <w:rPr>
            <w:color w:val="013C74"/>
          </w:rPr>
          <w:delText xml:space="preserve">Die Regelungen unter </w:delText>
        </w:r>
      </w:del>
      <w:del w:id="300" w:author="Kunz, Christian [2]" w:date="2020-12-16T10:12:00Z">
        <w:r w:rsidRPr="00606951" w:rsidDel="008114C4">
          <w:rPr>
            <w:color w:val="013C74"/>
          </w:rPr>
          <w:delText xml:space="preserve">Ziffer </w:delText>
        </w:r>
        <w:r w:rsidR="0091131A" w:rsidRPr="00606951" w:rsidDel="008114C4">
          <w:rPr>
            <w:color w:val="013C74"/>
          </w:rPr>
          <w:delText>3.</w:delText>
        </w:r>
        <w:r w:rsidR="00A40912" w:rsidRPr="00606951" w:rsidDel="008114C4">
          <w:rPr>
            <w:color w:val="013C74"/>
          </w:rPr>
          <w:delText>11</w:delText>
        </w:r>
        <w:r w:rsidR="0091131A" w:rsidRPr="00606951" w:rsidDel="008114C4">
          <w:rPr>
            <w:color w:val="013C74"/>
          </w:rPr>
          <w:delText>.1</w:delText>
        </w:r>
      </w:del>
      <w:del w:id="301" w:author="Kunz, Christian [2]" w:date="2020-12-16T10:15:00Z">
        <w:r w:rsidRPr="00606951" w:rsidDel="008114C4">
          <w:rPr>
            <w:color w:val="013C74"/>
          </w:rPr>
          <w:delText xml:space="preserve"> bleiben hiervon unberührt.</w:delText>
        </w:r>
      </w:del>
    </w:p>
    <w:p w14:paraId="1FEA1431" w14:textId="24A1E29A" w:rsidR="008114C4" w:rsidRPr="00606951" w:rsidRDefault="008114C4" w:rsidP="008114C4">
      <w:pPr>
        <w:autoSpaceDE w:val="0"/>
        <w:autoSpaceDN w:val="0"/>
        <w:adjustRightInd w:val="0"/>
        <w:spacing w:after="120" w:line="260" w:lineRule="atLeast"/>
        <w:rPr>
          <w:ins w:id="302" w:author="Kunz, Christian [2]" w:date="2020-12-16T10:14:00Z"/>
          <w:rFonts w:ascii="Arial" w:hAnsi="Arial" w:cs="Arial"/>
          <w:color w:val="013C74"/>
          <w:sz w:val="20"/>
          <w:szCs w:val="20"/>
        </w:rPr>
      </w:pPr>
      <w:ins w:id="303" w:author="Kunz, Christian [2]" w:date="2020-12-16T10:14:00Z">
        <w:r w:rsidRPr="00606951">
          <w:rPr>
            <w:rFonts w:ascii="Arial" w:hAnsi="Arial" w:cs="Arial"/>
            <w:color w:val="013C74"/>
            <w:sz w:val="20"/>
            <w:szCs w:val="20"/>
          </w:rPr>
          <w:t xml:space="preserve">Die Regelungen unter </w:t>
        </w:r>
      </w:ins>
      <w:ins w:id="304" w:author="Kunz, Christian [2]" w:date="2020-12-18T16:09:00Z">
        <w:r w:rsidR="008400B2" w:rsidRPr="00606951">
          <w:rPr>
            <w:rFonts w:ascii="Arial" w:hAnsi="Arial" w:cs="Arial"/>
            <w:color w:val="013C74"/>
            <w:sz w:val="20"/>
            <w:szCs w:val="20"/>
          </w:rPr>
          <w:t>Punkt</w:t>
        </w:r>
      </w:ins>
      <w:ins w:id="305" w:author="Kunz, Christian [2]" w:date="2020-12-16T10:14:00Z">
        <w:r w:rsidRPr="00606951">
          <w:rPr>
            <w:rFonts w:ascii="Arial" w:hAnsi="Arial" w:cs="Arial"/>
            <w:color w:val="013C74"/>
            <w:sz w:val="20"/>
            <w:szCs w:val="20"/>
          </w:rPr>
          <w:t xml:space="preserve"> a und b </w:t>
        </w:r>
      </w:ins>
      <w:ins w:id="306" w:author="Kunz, Christian [2]" w:date="2020-12-18T16:07:00Z">
        <w:r w:rsidR="00187EB0" w:rsidRPr="00606951">
          <w:rPr>
            <w:rFonts w:ascii="Arial" w:hAnsi="Arial" w:cs="Arial"/>
            <w:color w:val="013C74"/>
            <w:sz w:val="20"/>
            <w:szCs w:val="20"/>
          </w:rPr>
          <w:t xml:space="preserve">dieser Ziffer </w:t>
        </w:r>
      </w:ins>
      <w:ins w:id="307" w:author="Kunz, Christian [2]" w:date="2020-12-16T10:14:00Z">
        <w:r w:rsidRPr="00606951">
          <w:rPr>
            <w:rFonts w:ascii="Arial" w:hAnsi="Arial" w:cs="Arial"/>
            <w:color w:val="013C74"/>
            <w:sz w:val="20"/>
            <w:szCs w:val="20"/>
          </w:rPr>
          <w:t xml:space="preserve">gelten </w:t>
        </w:r>
      </w:ins>
      <w:ins w:id="308" w:author="Kunz, Christian [2]" w:date="2020-12-18T15:59:00Z">
        <w:r w:rsidR="002B729E" w:rsidRPr="00606951">
          <w:rPr>
            <w:rFonts w:ascii="Arial" w:hAnsi="Arial" w:cs="Arial"/>
            <w:color w:val="013C74"/>
            <w:sz w:val="20"/>
            <w:szCs w:val="20"/>
          </w:rPr>
          <w:t xml:space="preserve">unabhängig </w:t>
        </w:r>
      </w:ins>
      <w:ins w:id="309" w:author="Kunz, Christian [2]" w:date="2020-12-16T10:14:00Z">
        <w:r w:rsidRPr="00606951">
          <w:rPr>
            <w:rFonts w:ascii="Arial" w:hAnsi="Arial" w:cs="Arial"/>
            <w:color w:val="013C74"/>
            <w:sz w:val="20"/>
            <w:szCs w:val="20"/>
          </w:rPr>
          <w:t>voneinander.</w:t>
        </w:r>
      </w:ins>
    </w:p>
    <w:p w14:paraId="40EBFF3E" w14:textId="6AA28A0F" w:rsidR="003F3AE5" w:rsidRPr="00606951" w:rsidRDefault="003F3AE5" w:rsidP="00591973">
      <w:pPr>
        <w:pStyle w:val="02OGEFlietext"/>
        <w:spacing w:after="120" w:line="260" w:lineRule="atLeast"/>
        <w:rPr>
          <w:ins w:id="310" w:author="Kunz, Christian [2]" w:date="2020-12-18T16:18:00Z"/>
          <w:color w:val="013C74"/>
        </w:rPr>
      </w:pPr>
      <w:r w:rsidRPr="00606951">
        <w:rPr>
          <w:color w:val="013C74"/>
        </w:rPr>
        <w:lastRenderedPageBreak/>
        <w:t>Die Geltendmachung eines weitergehenden Schadens, der OGE durch die Nichtbeachtung, Zuwiderhandlung oder einen sonstigen Verstoß gegen die TMA entsteht, bleibt von den vorstehenden Regelungen unberührt.</w:t>
      </w:r>
    </w:p>
    <w:p w14:paraId="77E1E312" w14:textId="77777777" w:rsidR="00F6164A" w:rsidRPr="00606951" w:rsidRDefault="00F6164A" w:rsidP="00591973">
      <w:pPr>
        <w:pStyle w:val="02OGEFlietext"/>
        <w:spacing w:after="120" w:line="260" w:lineRule="atLeast"/>
        <w:rPr>
          <w:color w:val="013C74"/>
        </w:rPr>
      </w:pPr>
    </w:p>
    <w:p w14:paraId="48FF5EEE" w14:textId="4ACFEF53" w:rsidR="00F6164A" w:rsidRPr="00606951" w:rsidRDefault="00F6164A">
      <w:pPr>
        <w:rPr>
          <w:ins w:id="311" w:author="Kunz, Christian [2]" w:date="2020-12-18T16:18:00Z"/>
          <w:rFonts w:ascii="Arial" w:hAnsi="Arial" w:cs="Arial"/>
          <w:color w:val="013C74"/>
          <w:sz w:val="20"/>
          <w:szCs w:val="20"/>
        </w:rPr>
      </w:pPr>
      <w:ins w:id="312" w:author="Kunz, Christian [2]" w:date="2020-12-18T16:18:00Z">
        <w:r w:rsidRPr="00606951">
          <w:rPr>
            <w:rFonts w:ascii="Arial" w:hAnsi="Arial" w:cs="Arial"/>
            <w:color w:val="013C74"/>
            <w:sz w:val="20"/>
            <w:szCs w:val="20"/>
          </w:rPr>
          <w:br w:type="page"/>
        </w:r>
      </w:ins>
    </w:p>
    <w:p w14:paraId="261D260F" w14:textId="2FD12519" w:rsidR="008114C4" w:rsidRPr="00606951" w:rsidDel="00F6164A" w:rsidRDefault="008114C4" w:rsidP="001205A4">
      <w:pPr>
        <w:autoSpaceDE w:val="0"/>
        <w:autoSpaceDN w:val="0"/>
        <w:adjustRightInd w:val="0"/>
        <w:spacing w:after="120" w:line="260" w:lineRule="atLeast"/>
        <w:rPr>
          <w:del w:id="313" w:author="Kunz, Christian [2]" w:date="2020-12-18T16:18:00Z"/>
          <w:rFonts w:ascii="Arial" w:hAnsi="Arial" w:cs="Arial"/>
          <w:color w:val="013C74"/>
          <w:sz w:val="20"/>
          <w:szCs w:val="20"/>
        </w:rPr>
      </w:pPr>
    </w:p>
    <w:p w14:paraId="32C3D8AC" w14:textId="77777777" w:rsidR="007B34AF" w:rsidRPr="00606951" w:rsidRDefault="00CC65C9" w:rsidP="001205A4">
      <w:pPr>
        <w:tabs>
          <w:tab w:val="left" w:pos="851"/>
        </w:tabs>
        <w:autoSpaceDE w:val="0"/>
        <w:autoSpaceDN w:val="0"/>
        <w:adjustRightInd w:val="0"/>
        <w:spacing w:after="24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Pr="00606951">
        <w:rPr>
          <w:rFonts w:ascii="Arial" w:hAnsi="Arial" w:cs="Arial"/>
          <w:b/>
          <w:bCs/>
          <w:color w:val="013C74"/>
          <w:sz w:val="20"/>
          <w:szCs w:val="20"/>
        </w:rPr>
        <w:tab/>
      </w:r>
      <w:r w:rsidR="008F25E0" w:rsidRPr="00606951">
        <w:rPr>
          <w:rFonts w:ascii="Arial" w:hAnsi="Arial" w:cs="Arial"/>
          <w:b/>
          <w:bCs/>
          <w:color w:val="013C74"/>
          <w:sz w:val="20"/>
          <w:szCs w:val="20"/>
        </w:rPr>
        <w:t xml:space="preserve">GDRM-Anlagen - </w:t>
      </w:r>
      <w:r w:rsidR="007B34AF" w:rsidRPr="00606951">
        <w:rPr>
          <w:rFonts w:ascii="Arial" w:hAnsi="Arial" w:cs="Arial"/>
          <w:b/>
          <w:bCs/>
          <w:color w:val="013C74"/>
          <w:sz w:val="20"/>
          <w:szCs w:val="20"/>
        </w:rPr>
        <w:t>Planung</w:t>
      </w:r>
      <w:r w:rsidR="00184CEF" w:rsidRPr="00606951">
        <w:rPr>
          <w:rFonts w:ascii="Arial" w:hAnsi="Arial" w:cs="Arial"/>
          <w:b/>
          <w:bCs/>
          <w:color w:val="013C74"/>
          <w:sz w:val="20"/>
          <w:szCs w:val="20"/>
        </w:rPr>
        <w:t xml:space="preserve"> und Betrieb</w:t>
      </w:r>
    </w:p>
    <w:p w14:paraId="1E5C072B" w14:textId="77777777" w:rsidR="00CC65C9" w:rsidRPr="00606951" w:rsidRDefault="007B34AF"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4.1</w:t>
      </w:r>
      <w:r w:rsidRPr="00606951">
        <w:rPr>
          <w:rFonts w:ascii="Arial" w:hAnsi="Arial" w:cs="Arial"/>
          <w:b/>
          <w:bCs/>
          <w:color w:val="013C74"/>
          <w:sz w:val="20"/>
          <w:szCs w:val="20"/>
        </w:rPr>
        <w:tab/>
      </w:r>
      <w:r w:rsidR="00146D3C" w:rsidRPr="00606951">
        <w:rPr>
          <w:rFonts w:ascii="Arial" w:hAnsi="Arial" w:cs="Arial"/>
          <w:b/>
          <w:bCs/>
          <w:color w:val="013C74"/>
          <w:sz w:val="20"/>
          <w:szCs w:val="20"/>
        </w:rPr>
        <w:t>G</w:t>
      </w:r>
      <w:r w:rsidR="00CC65C9" w:rsidRPr="00606951">
        <w:rPr>
          <w:rFonts w:ascii="Arial" w:hAnsi="Arial" w:cs="Arial"/>
          <w:b/>
          <w:bCs/>
          <w:color w:val="013C74"/>
          <w:sz w:val="20"/>
          <w:szCs w:val="20"/>
        </w:rPr>
        <w:t xml:space="preserve">rundlegende </w:t>
      </w:r>
      <w:r w:rsidR="00BF1F3F" w:rsidRPr="00606951">
        <w:rPr>
          <w:rFonts w:ascii="Arial" w:hAnsi="Arial" w:cs="Arial"/>
          <w:b/>
          <w:bCs/>
          <w:color w:val="013C74"/>
          <w:sz w:val="20"/>
          <w:szCs w:val="20"/>
        </w:rPr>
        <w:t xml:space="preserve">technische </w:t>
      </w:r>
      <w:r w:rsidR="00CC65C9" w:rsidRPr="00606951">
        <w:rPr>
          <w:rFonts w:ascii="Arial" w:hAnsi="Arial" w:cs="Arial"/>
          <w:b/>
          <w:bCs/>
          <w:color w:val="013C74"/>
          <w:sz w:val="20"/>
          <w:szCs w:val="20"/>
        </w:rPr>
        <w:t>Anforderungen</w:t>
      </w:r>
    </w:p>
    <w:p w14:paraId="4B8BB770" w14:textId="46B30ED9" w:rsidR="00CC65C9" w:rsidRPr="00606951" w:rsidRDefault="00CC65C9" w:rsidP="00523F20">
      <w:pPr>
        <w:pStyle w:val="02OGEFlietext"/>
        <w:spacing w:after="120" w:line="260" w:lineRule="atLeast"/>
        <w:rPr>
          <w:color w:val="013C74"/>
        </w:rPr>
      </w:pPr>
      <w:r w:rsidRPr="00606951">
        <w:rPr>
          <w:color w:val="013C74"/>
        </w:rPr>
        <w:t xml:space="preserve">Bei Planung, Fertigung, Errichtung, Prüfung, Inbetriebnahme, Änderung, Betrieb und Instandhaltung  von </w:t>
      </w:r>
      <w:r w:rsidR="00F44FA9" w:rsidRPr="00606951">
        <w:rPr>
          <w:color w:val="013C74"/>
        </w:rPr>
        <w:t>GDRM-Anlagen</w:t>
      </w:r>
      <w:r w:rsidRPr="00606951">
        <w:rPr>
          <w:color w:val="013C74"/>
        </w:rPr>
        <w:t xml:space="preserve"> sind die </w:t>
      </w:r>
      <w:r w:rsidR="00A75180" w:rsidRPr="00606951">
        <w:rPr>
          <w:color w:val="013C74"/>
        </w:rPr>
        <w:t>gesetzlichen Vorgaben</w:t>
      </w:r>
      <w:r w:rsidR="004C03D5" w:rsidRPr="00606951">
        <w:rPr>
          <w:color w:val="013C74"/>
        </w:rPr>
        <w:t>, die</w:t>
      </w:r>
      <w:r w:rsidR="00A75180" w:rsidRPr="00606951">
        <w:rPr>
          <w:color w:val="013C74"/>
        </w:rPr>
        <w:t xml:space="preserve"> </w:t>
      </w:r>
      <w:r w:rsidRPr="00606951">
        <w:rPr>
          <w:color w:val="013C74"/>
        </w:rPr>
        <w:t>allgemein anerkannten Regeln der Technik</w:t>
      </w:r>
      <w:r w:rsidR="006D0DB4" w:rsidRPr="00606951">
        <w:rPr>
          <w:color w:val="013C74"/>
        </w:rPr>
        <w:t xml:space="preserve">, </w:t>
      </w:r>
      <w:r w:rsidR="004C03D5" w:rsidRPr="00606951">
        <w:rPr>
          <w:color w:val="013C74"/>
        </w:rPr>
        <w:t>insbesondere</w:t>
      </w:r>
      <w:r w:rsidR="006D0DB4" w:rsidRPr="00606951">
        <w:rPr>
          <w:color w:val="013C74"/>
        </w:rPr>
        <w:t xml:space="preserve"> das DVGW-Regelwerk, </w:t>
      </w:r>
      <w:r w:rsidR="004C03D5" w:rsidRPr="00606951">
        <w:rPr>
          <w:color w:val="013C74"/>
        </w:rPr>
        <w:t xml:space="preserve">sowie die verbindlichen Anforderungen dieser TMA </w:t>
      </w:r>
      <w:r w:rsidR="006D0DB4" w:rsidRPr="00606951">
        <w:rPr>
          <w:color w:val="013C74"/>
        </w:rPr>
        <w:t>einzuhalten.</w:t>
      </w:r>
      <w:r w:rsidR="002E36F1" w:rsidRPr="00606951">
        <w:rPr>
          <w:color w:val="013C74"/>
        </w:rPr>
        <w:t xml:space="preserve"> </w:t>
      </w:r>
      <w:r w:rsidR="004C03D5" w:rsidRPr="00606951">
        <w:rPr>
          <w:color w:val="013C74"/>
        </w:rPr>
        <w:t xml:space="preserve">Darüber hinaus sollten die Ausführungsempfehlungen der TMA berücksichtigt werden. Eine Übersicht der wichtigsten </w:t>
      </w:r>
      <w:proofErr w:type="gramStart"/>
      <w:r w:rsidR="004C03D5" w:rsidRPr="00606951">
        <w:rPr>
          <w:color w:val="013C74"/>
        </w:rPr>
        <w:t>zu beachtenden Dokumente</w:t>
      </w:r>
      <w:proofErr w:type="gramEnd"/>
      <w:r w:rsidR="004C03D5" w:rsidRPr="00606951">
        <w:rPr>
          <w:color w:val="013C74"/>
        </w:rPr>
        <w:t xml:space="preserve"> ist unter Ziffer </w:t>
      </w:r>
      <w:ins w:id="314" w:author="Kunz, Christian [2]" w:date="2021-01-11T17:16:00Z">
        <w:r w:rsidR="00E708EE" w:rsidRPr="00606951">
          <w:rPr>
            <w:color w:val="013C74"/>
          </w:rPr>
          <w:t>9</w:t>
        </w:r>
      </w:ins>
      <w:del w:id="315" w:author="Kunz, Christian [2]" w:date="2021-01-11T17:16:00Z">
        <w:r w:rsidR="00726CC8" w:rsidRPr="00606951" w:rsidDel="00E708EE">
          <w:rPr>
            <w:color w:val="013C74"/>
          </w:rPr>
          <w:delText>8</w:delText>
        </w:r>
      </w:del>
      <w:r w:rsidR="004C03D5" w:rsidRPr="00606951">
        <w:rPr>
          <w:color w:val="013C74"/>
        </w:rPr>
        <w:t xml:space="preserve"> aufgeführt.</w:t>
      </w:r>
    </w:p>
    <w:p w14:paraId="4A093414" w14:textId="77777777" w:rsidR="00075886" w:rsidRPr="00606951" w:rsidRDefault="00CC65C9" w:rsidP="00F810BE">
      <w:pPr>
        <w:pStyle w:val="OGEBulletpoints"/>
        <w:numPr>
          <w:ilvl w:val="0"/>
          <w:numId w:val="0"/>
        </w:numPr>
        <w:spacing w:after="120" w:line="260" w:lineRule="atLeast"/>
        <w:rPr>
          <w:color w:val="013C74"/>
        </w:rPr>
      </w:pPr>
      <w:r w:rsidRPr="00606951">
        <w:rPr>
          <w:color w:val="013C74"/>
        </w:rPr>
        <w:t>Durch die GDRM-Anlage darf beabsichtigt oder unbeabsichtigt kein ungemessenes Gas fließen bzw. durch Anlagenteile austreten.</w:t>
      </w:r>
    </w:p>
    <w:p w14:paraId="5E1FCEC9" w14:textId="77777777" w:rsidR="00F810BE" w:rsidRPr="00606951" w:rsidRDefault="00F810BE" w:rsidP="00F810BE">
      <w:pPr>
        <w:pStyle w:val="OGEBulletpoints"/>
        <w:numPr>
          <w:ilvl w:val="0"/>
          <w:numId w:val="0"/>
        </w:numPr>
        <w:spacing w:after="120" w:line="260" w:lineRule="atLeast"/>
        <w:rPr>
          <w:color w:val="013C74"/>
        </w:rPr>
      </w:pPr>
    </w:p>
    <w:p w14:paraId="054CE7F7" w14:textId="77777777" w:rsidR="00CC65C9" w:rsidRPr="00606951" w:rsidRDefault="004C4B80"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CC65C9" w:rsidRPr="00606951">
        <w:rPr>
          <w:rFonts w:ascii="Arial" w:hAnsi="Arial" w:cs="Arial"/>
          <w:b/>
          <w:bCs/>
          <w:color w:val="013C74"/>
          <w:sz w:val="20"/>
          <w:szCs w:val="20"/>
        </w:rPr>
        <w:t>1</w:t>
      </w:r>
      <w:r w:rsidRPr="00606951">
        <w:rPr>
          <w:rFonts w:ascii="Arial" w:hAnsi="Arial" w:cs="Arial"/>
          <w:b/>
          <w:bCs/>
          <w:color w:val="013C74"/>
          <w:sz w:val="20"/>
          <w:szCs w:val="20"/>
        </w:rPr>
        <w:tab/>
      </w:r>
      <w:r w:rsidR="00CC65C9" w:rsidRPr="00606951">
        <w:rPr>
          <w:rFonts w:ascii="Arial" w:hAnsi="Arial" w:cs="Arial"/>
          <w:b/>
          <w:bCs/>
          <w:color w:val="013C74"/>
          <w:sz w:val="20"/>
          <w:szCs w:val="20"/>
        </w:rPr>
        <w:t>Auslegungsparameter</w:t>
      </w:r>
    </w:p>
    <w:p w14:paraId="726B9444" w14:textId="666F65DA"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w:t>
      </w:r>
      <w:r w:rsidR="004C4B80" w:rsidRPr="00606951">
        <w:rPr>
          <w:rFonts w:ascii="Arial" w:hAnsi="Arial" w:cs="Arial"/>
          <w:color w:val="013C74"/>
          <w:sz w:val="20"/>
          <w:szCs w:val="20"/>
        </w:rPr>
        <w:t>GDRM-</w:t>
      </w:r>
      <w:r w:rsidRPr="00606951">
        <w:rPr>
          <w:rFonts w:ascii="Arial" w:hAnsi="Arial" w:cs="Arial"/>
          <w:color w:val="013C74"/>
          <w:sz w:val="20"/>
          <w:szCs w:val="20"/>
        </w:rPr>
        <w:t>Anlage ist bis einschließlich der ersten Absperrarmatur nach dem Regelgerät entsprechend der Druckfestigkeit und höchstmöglichen Betriebstemperatur im Eingangsbereich auszulegen, mindestens nach DP 16 und + 50 °C.</w:t>
      </w:r>
    </w:p>
    <w:p w14:paraId="2423F4FB"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Gasgeschwindigkeit in den Rohrleitungen der GDRM-Anlage sollte max. 20 m/s betragen.</w:t>
      </w:r>
    </w:p>
    <w:p w14:paraId="127A19D4" w14:textId="0588F7CB" w:rsidR="00CC65C9" w:rsidRPr="00606951" w:rsidRDefault="00075886">
      <w:pPr>
        <w:pStyle w:val="OGEBulletpoints"/>
        <w:numPr>
          <w:ilvl w:val="0"/>
          <w:numId w:val="0"/>
        </w:numPr>
        <w:spacing w:after="120" w:line="260" w:lineRule="atLeast"/>
        <w:rPr>
          <w:color w:val="013C74"/>
        </w:rPr>
        <w:pPrChange w:id="316" w:author="Kunz, Christian [2]" w:date="2020-12-18T16:19:00Z">
          <w:pPr/>
        </w:pPrChange>
      </w:pPr>
      <w:del w:id="317" w:author="Kunz, Christian [2]" w:date="2020-12-18T16:19:00Z">
        <w:r w:rsidRPr="00606951" w:rsidDel="00F6164A">
          <w:rPr>
            <w:color w:val="013C74"/>
          </w:rPr>
          <w:br w:type="page"/>
        </w:r>
      </w:del>
    </w:p>
    <w:p w14:paraId="713D88EB" w14:textId="77777777" w:rsidR="00CC65C9" w:rsidRPr="00606951" w:rsidRDefault="004C4B80"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lastRenderedPageBreak/>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CC65C9" w:rsidRPr="00606951">
        <w:rPr>
          <w:rFonts w:ascii="Arial" w:hAnsi="Arial" w:cs="Arial"/>
          <w:b/>
          <w:bCs/>
          <w:color w:val="013C74"/>
          <w:sz w:val="20"/>
          <w:szCs w:val="20"/>
        </w:rPr>
        <w:t>2</w:t>
      </w:r>
      <w:r w:rsidRPr="00606951">
        <w:rPr>
          <w:rFonts w:ascii="Arial" w:hAnsi="Arial" w:cs="Arial"/>
          <w:b/>
          <w:bCs/>
          <w:color w:val="013C74"/>
          <w:sz w:val="20"/>
          <w:szCs w:val="20"/>
        </w:rPr>
        <w:tab/>
      </w:r>
      <w:r w:rsidR="00CC65C9" w:rsidRPr="00606951">
        <w:rPr>
          <w:rFonts w:ascii="Arial" w:hAnsi="Arial" w:cs="Arial"/>
          <w:b/>
          <w:bCs/>
          <w:color w:val="013C74"/>
          <w:sz w:val="20"/>
          <w:szCs w:val="20"/>
        </w:rPr>
        <w:t>Unterbringung</w:t>
      </w:r>
    </w:p>
    <w:p w14:paraId="60BA9455" w14:textId="77777777" w:rsidR="005A612E" w:rsidRPr="00606951" w:rsidRDefault="00CC65C9" w:rsidP="005A612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Für die Unterbringung von </w:t>
      </w:r>
      <w:r w:rsidR="004C4B80" w:rsidRPr="00606951">
        <w:rPr>
          <w:rFonts w:ascii="Arial" w:hAnsi="Arial" w:cs="Arial"/>
          <w:color w:val="013C74"/>
          <w:sz w:val="20"/>
          <w:szCs w:val="20"/>
        </w:rPr>
        <w:t xml:space="preserve">GDRM-Anlagen </w:t>
      </w:r>
      <w:r w:rsidRPr="00606951">
        <w:rPr>
          <w:rFonts w:ascii="Arial" w:hAnsi="Arial" w:cs="Arial"/>
          <w:color w:val="013C74"/>
          <w:sz w:val="20"/>
          <w:szCs w:val="20"/>
        </w:rPr>
        <w:t>sind freistehende Gebäude vorzuziehen.</w:t>
      </w:r>
      <w:r w:rsidR="006D0DB4" w:rsidRPr="00606951">
        <w:rPr>
          <w:rFonts w:ascii="Arial" w:hAnsi="Arial" w:cs="Arial"/>
          <w:color w:val="013C74"/>
          <w:sz w:val="20"/>
          <w:szCs w:val="20"/>
        </w:rPr>
        <w:t xml:space="preserve"> </w:t>
      </w:r>
      <w:r w:rsidR="004C4B80" w:rsidRPr="00606951">
        <w:rPr>
          <w:rFonts w:ascii="Arial" w:hAnsi="Arial" w:cs="Arial"/>
          <w:color w:val="013C74"/>
          <w:sz w:val="20"/>
          <w:szCs w:val="20"/>
        </w:rPr>
        <w:t xml:space="preserve">GDRM-Anlagen </w:t>
      </w:r>
      <w:r w:rsidRPr="00606951">
        <w:rPr>
          <w:rFonts w:ascii="Arial" w:hAnsi="Arial" w:cs="Arial"/>
          <w:color w:val="013C74"/>
          <w:sz w:val="20"/>
          <w:szCs w:val="20"/>
        </w:rPr>
        <w:t xml:space="preserve">müssen Zufahrtswege haben und sollten </w:t>
      </w:r>
      <w:r w:rsidR="008224CA" w:rsidRPr="00606951">
        <w:rPr>
          <w:rFonts w:ascii="Arial" w:hAnsi="Arial" w:cs="Arial"/>
          <w:color w:val="013C74"/>
          <w:sz w:val="20"/>
          <w:szCs w:val="20"/>
        </w:rPr>
        <w:t>erforderlichenfalls</w:t>
      </w:r>
      <w:r w:rsidRPr="00606951">
        <w:rPr>
          <w:rFonts w:ascii="Arial" w:hAnsi="Arial" w:cs="Arial"/>
          <w:color w:val="013C74"/>
          <w:sz w:val="20"/>
          <w:szCs w:val="20"/>
        </w:rPr>
        <w:t xml:space="preserve"> eingezäunt sein.</w:t>
      </w:r>
    </w:p>
    <w:p w14:paraId="70D96F8C" w14:textId="4370BC87" w:rsidR="00CC65C9" w:rsidRPr="00606951" w:rsidRDefault="005A612E"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Sofern in den Räumlichkeiten FWT und NT der OGE vorhanden ist, sind darüber hinaus die Anforderungen gemäß Ziffer </w:t>
      </w:r>
      <w:ins w:id="318" w:author="Kunz, Christian [2]" w:date="2021-01-11T17:18:00Z">
        <w:r w:rsidR="00E708EE" w:rsidRPr="00606951">
          <w:rPr>
            <w:rFonts w:ascii="Arial" w:hAnsi="Arial" w:cs="Arial"/>
            <w:color w:val="013C74"/>
            <w:sz w:val="20"/>
            <w:szCs w:val="20"/>
          </w:rPr>
          <w:t>7</w:t>
        </w:r>
      </w:ins>
      <w:del w:id="319" w:author="Kunz, Christian [2]" w:date="2021-01-11T17:18:00Z">
        <w:r w:rsidRPr="00606951" w:rsidDel="00E708EE">
          <w:rPr>
            <w:rFonts w:ascii="Arial" w:hAnsi="Arial" w:cs="Arial"/>
            <w:color w:val="013C74"/>
            <w:sz w:val="20"/>
            <w:szCs w:val="20"/>
          </w:rPr>
          <w:delText>6</w:delText>
        </w:r>
      </w:del>
      <w:r w:rsidRPr="00606951">
        <w:rPr>
          <w:rFonts w:ascii="Arial" w:hAnsi="Arial" w:cs="Arial"/>
          <w:color w:val="013C74"/>
          <w:sz w:val="20"/>
          <w:szCs w:val="20"/>
        </w:rPr>
        <w:t xml:space="preserve"> einzuhalten.</w:t>
      </w:r>
    </w:p>
    <w:p w14:paraId="60993290"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p>
    <w:p w14:paraId="70359CF2" w14:textId="77777777" w:rsidR="00CC65C9" w:rsidRPr="00606951" w:rsidRDefault="004C4B80"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CC65C9" w:rsidRPr="00606951">
        <w:rPr>
          <w:rFonts w:ascii="Arial" w:hAnsi="Arial" w:cs="Arial"/>
          <w:b/>
          <w:bCs/>
          <w:color w:val="013C74"/>
          <w:sz w:val="20"/>
          <w:szCs w:val="20"/>
        </w:rPr>
        <w:t>3</w:t>
      </w:r>
      <w:r w:rsidRPr="00606951">
        <w:rPr>
          <w:rFonts w:ascii="Arial" w:hAnsi="Arial" w:cs="Arial"/>
          <w:b/>
          <w:bCs/>
          <w:color w:val="013C74"/>
          <w:sz w:val="20"/>
          <w:szCs w:val="20"/>
        </w:rPr>
        <w:tab/>
      </w:r>
      <w:r w:rsidR="00CC65C9" w:rsidRPr="00606951">
        <w:rPr>
          <w:rFonts w:ascii="Arial" w:hAnsi="Arial" w:cs="Arial"/>
          <w:b/>
          <w:bCs/>
          <w:color w:val="013C74"/>
          <w:sz w:val="20"/>
          <w:szCs w:val="20"/>
        </w:rPr>
        <w:t xml:space="preserve">Absperrung des Gasflusses außerhalb der </w:t>
      </w:r>
      <w:r w:rsidRPr="00606951">
        <w:rPr>
          <w:rFonts w:ascii="Arial" w:hAnsi="Arial" w:cs="Arial"/>
          <w:b/>
          <w:bCs/>
          <w:color w:val="013C74"/>
          <w:sz w:val="20"/>
          <w:szCs w:val="20"/>
        </w:rPr>
        <w:t>GDRM-Anlage</w:t>
      </w:r>
    </w:p>
    <w:p w14:paraId="53D2D990" w14:textId="4B9AAE5B"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Abstand</w:t>
      </w:r>
      <w:r w:rsidR="008224CA" w:rsidRPr="00606951">
        <w:rPr>
          <w:rFonts w:ascii="Arial" w:hAnsi="Arial" w:cs="Arial"/>
          <w:color w:val="013C74"/>
          <w:sz w:val="20"/>
          <w:szCs w:val="20"/>
        </w:rPr>
        <w:t xml:space="preserve"> zwischen</w:t>
      </w:r>
      <w:r w:rsidRPr="00606951">
        <w:rPr>
          <w:rFonts w:ascii="Arial" w:hAnsi="Arial" w:cs="Arial"/>
          <w:color w:val="013C74"/>
          <w:sz w:val="20"/>
          <w:szCs w:val="20"/>
        </w:rPr>
        <w:t xml:space="preserve"> der Anschlussarmatur</w:t>
      </w:r>
      <w:r w:rsidR="00AF4EBC" w:rsidRPr="00606951">
        <w:rPr>
          <w:rFonts w:ascii="Arial" w:hAnsi="Arial" w:cs="Arial"/>
          <w:color w:val="013C74"/>
          <w:sz w:val="20"/>
          <w:szCs w:val="20"/>
        </w:rPr>
        <w:t xml:space="preserve"> </w:t>
      </w:r>
      <w:r w:rsidR="008224CA" w:rsidRPr="00606951">
        <w:rPr>
          <w:rFonts w:ascii="Arial" w:hAnsi="Arial" w:cs="Arial"/>
          <w:color w:val="013C74"/>
          <w:sz w:val="20"/>
          <w:szCs w:val="20"/>
        </w:rPr>
        <w:t xml:space="preserve">in der Eingangsleitung der GDRM-Anlage bis </w:t>
      </w:r>
      <w:r w:rsidR="00AF4EBC" w:rsidRPr="00606951">
        <w:rPr>
          <w:rFonts w:ascii="Arial" w:hAnsi="Arial" w:cs="Arial"/>
          <w:color w:val="013C74"/>
          <w:sz w:val="20"/>
          <w:szCs w:val="20"/>
        </w:rPr>
        <w:t>zum Gebäude / Aufstellungsraum der GDRM-Anlage</w:t>
      </w:r>
      <w:r w:rsidRPr="00606951">
        <w:rPr>
          <w:rFonts w:ascii="Arial" w:hAnsi="Arial" w:cs="Arial"/>
          <w:color w:val="013C74"/>
          <w:sz w:val="20"/>
          <w:szCs w:val="20"/>
        </w:rPr>
        <w:t xml:space="preserve"> muss so groß sein, dass eine sichere Abschaltung der Anlage im Schadensfall gewährleistet werden kann. </w:t>
      </w:r>
      <w:r w:rsidR="008224CA" w:rsidRPr="00606951">
        <w:rPr>
          <w:rFonts w:ascii="Arial" w:hAnsi="Arial" w:cs="Arial"/>
          <w:color w:val="013C74"/>
          <w:sz w:val="20"/>
          <w:szCs w:val="20"/>
        </w:rPr>
        <w:t>Hierfür ist e</w:t>
      </w:r>
      <w:r w:rsidRPr="00606951">
        <w:rPr>
          <w:rFonts w:ascii="Arial" w:hAnsi="Arial" w:cs="Arial"/>
          <w:color w:val="013C74"/>
          <w:sz w:val="20"/>
          <w:szCs w:val="20"/>
        </w:rPr>
        <w:t xml:space="preserve">in Mindestabstand von </w:t>
      </w:r>
      <w:del w:id="320" w:author="Kunz, Christian [2]" w:date="2020-11-03T10:12:00Z">
        <w:r w:rsidRPr="00606951" w:rsidDel="003500C0">
          <w:rPr>
            <w:rFonts w:ascii="Arial" w:hAnsi="Arial" w:cs="Arial"/>
            <w:color w:val="013C74"/>
            <w:sz w:val="20"/>
            <w:szCs w:val="20"/>
          </w:rPr>
          <w:delText>1</w:delText>
        </w:r>
      </w:del>
      <w:ins w:id="321" w:author="Kunz, Christian [2]" w:date="2020-11-03T10:12:00Z">
        <w:r w:rsidR="003500C0" w:rsidRPr="00606951">
          <w:rPr>
            <w:rFonts w:ascii="Arial" w:hAnsi="Arial" w:cs="Arial"/>
            <w:color w:val="013C74"/>
            <w:sz w:val="20"/>
            <w:szCs w:val="20"/>
          </w:rPr>
          <w:t>2</w:t>
        </w:r>
      </w:ins>
      <w:r w:rsidRPr="00606951">
        <w:rPr>
          <w:rFonts w:ascii="Arial" w:hAnsi="Arial" w:cs="Arial"/>
          <w:color w:val="013C74"/>
          <w:sz w:val="20"/>
          <w:szCs w:val="20"/>
        </w:rPr>
        <w:t>5 m einzuhalten.</w:t>
      </w:r>
    </w:p>
    <w:p w14:paraId="5AF147A5"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p>
    <w:p w14:paraId="75567914" w14:textId="77777777" w:rsidR="00CC65C9" w:rsidRPr="00606951" w:rsidRDefault="004C4B80"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CC65C9" w:rsidRPr="00606951">
        <w:rPr>
          <w:rFonts w:ascii="Arial" w:hAnsi="Arial" w:cs="Arial"/>
          <w:b/>
          <w:bCs/>
          <w:color w:val="013C74"/>
          <w:sz w:val="20"/>
          <w:szCs w:val="20"/>
        </w:rPr>
        <w:t>4</w:t>
      </w:r>
      <w:r w:rsidRPr="00606951">
        <w:rPr>
          <w:rFonts w:ascii="Arial" w:hAnsi="Arial" w:cs="Arial"/>
          <w:b/>
          <w:bCs/>
          <w:color w:val="013C74"/>
          <w:sz w:val="20"/>
          <w:szCs w:val="20"/>
        </w:rPr>
        <w:tab/>
      </w:r>
      <w:r w:rsidR="00CC65C9" w:rsidRPr="00606951">
        <w:rPr>
          <w:rFonts w:ascii="Arial" w:hAnsi="Arial" w:cs="Arial"/>
          <w:b/>
          <w:bCs/>
          <w:color w:val="013C74"/>
          <w:sz w:val="20"/>
          <w:szCs w:val="20"/>
        </w:rPr>
        <w:t>Anschlussleitung / Eingang Isolierverbindungen</w:t>
      </w:r>
    </w:p>
    <w:p w14:paraId="116FE2F0" w14:textId="2474BCB6"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Erforderliche Isolierverbindungen sind eingang</w:t>
      </w:r>
      <w:r w:rsidR="003D1807" w:rsidRPr="00606951">
        <w:rPr>
          <w:rFonts w:ascii="Arial" w:hAnsi="Arial" w:cs="Arial"/>
          <w:color w:val="013C74"/>
          <w:sz w:val="20"/>
          <w:szCs w:val="20"/>
        </w:rPr>
        <w:t>s</w:t>
      </w:r>
      <w:r w:rsidRPr="00606951">
        <w:rPr>
          <w:rFonts w:ascii="Arial" w:hAnsi="Arial" w:cs="Arial"/>
          <w:color w:val="013C74"/>
          <w:sz w:val="20"/>
          <w:szCs w:val="20"/>
        </w:rPr>
        <w:t xml:space="preserve">seitig </w:t>
      </w:r>
      <w:proofErr w:type="spellStart"/>
      <w:r w:rsidRPr="00606951">
        <w:rPr>
          <w:rFonts w:ascii="Arial" w:hAnsi="Arial" w:cs="Arial"/>
          <w:color w:val="013C74"/>
          <w:sz w:val="20"/>
          <w:szCs w:val="20"/>
        </w:rPr>
        <w:t>überflur</w:t>
      </w:r>
      <w:proofErr w:type="spellEnd"/>
      <w:r w:rsidRPr="00606951">
        <w:rPr>
          <w:rFonts w:ascii="Arial" w:hAnsi="Arial" w:cs="Arial"/>
          <w:color w:val="013C74"/>
          <w:sz w:val="20"/>
          <w:szCs w:val="20"/>
        </w:rPr>
        <w:t>, zugänglich und einsehbar anzuordnen</w:t>
      </w:r>
      <w:r w:rsidR="008224CA" w:rsidRPr="00606951">
        <w:rPr>
          <w:rFonts w:ascii="Arial" w:hAnsi="Arial" w:cs="Arial"/>
          <w:color w:val="013C74"/>
          <w:sz w:val="20"/>
          <w:szCs w:val="20"/>
        </w:rPr>
        <w:t xml:space="preserve">. Sie </w:t>
      </w:r>
      <w:r w:rsidRPr="00606951">
        <w:rPr>
          <w:rFonts w:ascii="Arial" w:hAnsi="Arial" w:cs="Arial"/>
          <w:color w:val="013C74"/>
          <w:sz w:val="20"/>
          <w:szCs w:val="20"/>
        </w:rPr>
        <w:t>sind in der Regel als senkrecht angeordnetes Isolierstück mit stationsseitig angeschweißtem Flanschanschluss entsprechend der geforderten Druckfestigkeit in DP 16 oder ANSI 600 RF auszuführen. Es sind Nennweiten ≥ DN 100 zu verwenden.</w:t>
      </w:r>
    </w:p>
    <w:p w14:paraId="0C61CF9B" w14:textId="2895C106"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Messkontakte für die Überwachung des kathodischen Korrosionsschutzes und Prüfung der Wirksamkeit des Isolierstückes werden außerhalb des Gebäudes </w:t>
      </w:r>
      <w:r w:rsidR="004C4B80" w:rsidRPr="00606951">
        <w:rPr>
          <w:rFonts w:ascii="Arial" w:hAnsi="Arial" w:cs="Arial"/>
          <w:color w:val="013C74"/>
          <w:sz w:val="20"/>
          <w:szCs w:val="20"/>
        </w:rPr>
        <w:t xml:space="preserve">der GDRM-Anlage </w:t>
      </w:r>
      <w:r w:rsidRPr="00606951">
        <w:rPr>
          <w:rFonts w:ascii="Arial" w:hAnsi="Arial" w:cs="Arial"/>
          <w:color w:val="013C74"/>
          <w:sz w:val="20"/>
          <w:szCs w:val="20"/>
        </w:rPr>
        <w:t>direkt auf die Anschlussleitung und stationsseitig auf den Potentialausgleich aufgebracht. Das Isolierstück ist mit einer externen Funkenstrecke auszurüsten und geeignet für die Prüfung von außen zugänglich auszuführen.</w:t>
      </w:r>
    </w:p>
    <w:p w14:paraId="1F662C8D"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Umhüllung der Anschlussleitung ist bis zum Isolierstück auszuführen und auf Fehlstellenfreiheit zu prüfen.</w:t>
      </w:r>
    </w:p>
    <w:p w14:paraId="453A7A94" w14:textId="676E1398" w:rsidR="00E631C2" w:rsidRPr="00606951" w:rsidRDefault="00CC65C9" w:rsidP="00BE7F66">
      <w:pPr>
        <w:autoSpaceDE w:val="0"/>
        <w:autoSpaceDN w:val="0"/>
        <w:adjustRightInd w:val="0"/>
        <w:spacing w:after="120" w:line="260" w:lineRule="atLeast"/>
        <w:rPr>
          <w:ins w:id="322" w:author="Kunz, Christian [2]" w:date="2020-12-18T16:19:00Z"/>
          <w:rFonts w:ascii="Arial" w:hAnsi="Arial" w:cs="Arial"/>
          <w:color w:val="013C74"/>
          <w:sz w:val="20"/>
          <w:szCs w:val="20"/>
        </w:rPr>
      </w:pPr>
      <w:r w:rsidRPr="00606951">
        <w:rPr>
          <w:rFonts w:ascii="Arial" w:hAnsi="Arial" w:cs="Arial"/>
          <w:color w:val="013C74"/>
          <w:sz w:val="20"/>
          <w:szCs w:val="20"/>
        </w:rPr>
        <w:t xml:space="preserve">Soll die Leitung durch eine unterflur liegende Wanddurchführung in einen Schacht der Station eingeführt werden, sind bei der Ausführung die </w:t>
      </w:r>
      <w:r w:rsidR="00D14C96" w:rsidRPr="00606951">
        <w:rPr>
          <w:rFonts w:ascii="Arial" w:hAnsi="Arial" w:cs="Arial"/>
          <w:color w:val="013C74"/>
          <w:sz w:val="20"/>
          <w:szCs w:val="20"/>
        </w:rPr>
        <w:t xml:space="preserve">Vorgaben gemäß Abbildung </w:t>
      </w:r>
      <w:r w:rsidR="009D782D" w:rsidRPr="00606951">
        <w:rPr>
          <w:rFonts w:ascii="Arial" w:hAnsi="Arial" w:cs="Arial"/>
          <w:color w:val="013C74"/>
          <w:sz w:val="20"/>
          <w:szCs w:val="20"/>
        </w:rPr>
        <w:t xml:space="preserve">2 </w:t>
      </w:r>
      <w:r w:rsidR="00D14C96" w:rsidRPr="00606951">
        <w:rPr>
          <w:rFonts w:ascii="Arial" w:hAnsi="Arial" w:cs="Arial"/>
          <w:color w:val="013C74"/>
          <w:sz w:val="20"/>
          <w:szCs w:val="20"/>
        </w:rPr>
        <w:t xml:space="preserve">und </w:t>
      </w:r>
      <w:r w:rsidR="009D782D" w:rsidRPr="00606951">
        <w:rPr>
          <w:rFonts w:ascii="Arial" w:hAnsi="Arial" w:cs="Arial"/>
          <w:color w:val="013C74"/>
          <w:sz w:val="20"/>
          <w:szCs w:val="20"/>
        </w:rPr>
        <w:t xml:space="preserve">3 </w:t>
      </w:r>
      <w:r w:rsidRPr="00606951">
        <w:rPr>
          <w:rFonts w:ascii="Arial" w:hAnsi="Arial" w:cs="Arial"/>
          <w:color w:val="013C74"/>
          <w:sz w:val="20"/>
          <w:szCs w:val="20"/>
        </w:rPr>
        <w:t>zu beachten. Die verwendete Abdeckung darf nicht funkenbildend sein. Bei Verwendung von Gitterrosten zu</w:t>
      </w:r>
      <w:r w:rsidR="00F61545" w:rsidRPr="00606951">
        <w:rPr>
          <w:rFonts w:ascii="Arial" w:hAnsi="Arial" w:cs="Arial"/>
          <w:color w:val="013C74"/>
          <w:sz w:val="20"/>
          <w:szCs w:val="20"/>
        </w:rPr>
        <w:t>r</w:t>
      </w:r>
      <w:r w:rsidRPr="00606951">
        <w:rPr>
          <w:rFonts w:ascii="Arial" w:hAnsi="Arial" w:cs="Arial"/>
          <w:color w:val="013C74"/>
          <w:sz w:val="20"/>
          <w:szCs w:val="20"/>
        </w:rPr>
        <w:t xml:space="preserve"> Abdeckung ist konstruktiv ein Kontakt zur Anschlussleitung auszuschließen (z.B. durch isolierende Abstandshalter, Beschichtung der metallenen Komponenten).</w:t>
      </w:r>
      <w:ins w:id="323" w:author="Kunz, Christian [2]" w:date="2020-12-18T16:19:00Z">
        <w:r w:rsidR="00E631C2" w:rsidRPr="00606951">
          <w:rPr>
            <w:rFonts w:ascii="Arial" w:hAnsi="Arial" w:cs="Arial"/>
            <w:color w:val="013C74"/>
            <w:sz w:val="20"/>
            <w:szCs w:val="20"/>
          </w:rPr>
          <w:br w:type="page"/>
        </w:r>
      </w:ins>
    </w:p>
    <w:p w14:paraId="7BC1B38E" w14:textId="518FC6FB" w:rsidR="00CC65C9" w:rsidRPr="00606951" w:rsidDel="00E631C2" w:rsidRDefault="00CC65C9" w:rsidP="00320570">
      <w:pPr>
        <w:autoSpaceDE w:val="0"/>
        <w:autoSpaceDN w:val="0"/>
        <w:adjustRightInd w:val="0"/>
        <w:spacing w:after="120" w:line="260" w:lineRule="atLeast"/>
        <w:rPr>
          <w:del w:id="324" w:author="Kunz, Christian [2]" w:date="2020-12-18T16:19:00Z"/>
          <w:rFonts w:ascii="Arial" w:hAnsi="Arial" w:cs="Arial"/>
          <w:color w:val="013C74"/>
          <w:sz w:val="20"/>
          <w:szCs w:val="20"/>
        </w:rPr>
      </w:pPr>
    </w:p>
    <w:p w14:paraId="675EA086" w14:textId="77777777" w:rsidR="003C41BE" w:rsidRPr="00606951" w:rsidDel="00E631C2" w:rsidRDefault="003C41BE" w:rsidP="00320570">
      <w:pPr>
        <w:autoSpaceDE w:val="0"/>
        <w:autoSpaceDN w:val="0"/>
        <w:adjustRightInd w:val="0"/>
        <w:spacing w:after="120" w:line="260" w:lineRule="atLeast"/>
        <w:rPr>
          <w:del w:id="325" w:author="Kunz, Christian [2]" w:date="2020-12-18T16:19:00Z"/>
          <w:rFonts w:ascii="Arial" w:hAnsi="Arial" w:cs="Arial"/>
          <w:color w:val="013C74"/>
          <w:sz w:val="20"/>
          <w:szCs w:val="20"/>
        </w:rPr>
      </w:pPr>
    </w:p>
    <w:p w14:paraId="3441175C" w14:textId="5F5BCB44" w:rsidR="003C41BE" w:rsidRPr="00606951" w:rsidDel="00E631C2" w:rsidRDefault="003C41BE">
      <w:pPr>
        <w:rPr>
          <w:del w:id="326" w:author="Kunz, Christian [2]" w:date="2020-12-18T16:19:00Z"/>
          <w:rFonts w:ascii="Arial" w:hAnsi="Arial" w:cs="Arial"/>
          <w:color w:val="013C74"/>
          <w:sz w:val="20"/>
          <w:szCs w:val="20"/>
        </w:rPr>
      </w:pPr>
      <w:del w:id="327" w:author="Kunz, Christian [2]" w:date="2020-12-18T16:19:00Z">
        <w:r w:rsidRPr="00606951" w:rsidDel="00E631C2">
          <w:rPr>
            <w:rFonts w:ascii="Arial" w:hAnsi="Arial" w:cs="Arial"/>
            <w:color w:val="013C74"/>
            <w:sz w:val="20"/>
            <w:szCs w:val="20"/>
          </w:rPr>
          <w:br w:type="page"/>
        </w:r>
      </w:del>
    </w:p>
    <w:p w14:paraId="402A06BA" w14:textId="77777777" w:rsidR="003C41BE" w:rsidRPr="00606951" w:rsidRDefault="003C41BE" w:rsidP="001D722B">
      <w:pPr>
        <w:rPr>
          <w:rFonts w:ascii="Arial" w:hAnsi="Arial" w:cs="Arial"/>
          <w:color w:val="013C74"/>
          <w:sz w:val="20"/>
          <w:szCs w:val="20"/>
        </w:rPr>
      </w:pPr>
      <w:r w:rsidRPr="00606951">
        <w:rPr>
          <w:rFonts w:ascii="Arial" w:hAnsi="Arial" w:cs="Arial"/>
          <w:noProof/>
          <w:color w:val="013C74"/>
          <w:sz w:val="20"/>
          <w:szCs w:val="20"/>
          <w:lang w:eastAsia="de-DE"/>
        </w:rPr>
        <w:lastRenderedPageBreak/>
        <w:drawing>
          <wp:anchor distT="0" distB="0" distL="114300" distR="114300" simplePos="0" relativeHeight="251662336" behindDoc="0" locked="0" layoutInCell="1" allowOverlap="1" wp14:anchorId="533FE47E" wp14:editId="552D9588">
            <wp:simplePos x="0" y="0"/>
            <wp:positionH relativeFrom="column">
              <wp:posOffset>5080</wp:posOffset>
            </wp:positionH>
            <wp:positionV relativeFrom="paragraph">
              <wp:posOffset>52704</wp:posOffset>
            </wp:positionV>
            <wp:extent cx="5210175" cy="8540109"/>
            <wp:effectExtent l="19050" t="19050" r="9525" b="139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12719" cy="85442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750F36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6796641F"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F8BF1D3"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6C8E919"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64A31575"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5F7B1E3E"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11440A37"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7A48A3B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FBD851D"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34A8771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3DED60C2"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56A5BD2E"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2F576B39"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7B9378F"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2795383A"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229AC34B"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2642CCE5"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6BBB2CF4"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6B87C9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6E90485A"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303497F0"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6CB593BF"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CF2041F"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3B94C4F2"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55544DC8"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1E38D1A4"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4CF4E35"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1FF801A0"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8631DB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5D7786A3"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D750BE8"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1E56A451"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7CEA7384"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95E82B8"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49C998BF"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55F5B14D" w14:textId="690C8597" w:rsidR="003C41BE" w:rsidRPr="00606951" w:rsidRDefault="003C41BE" w:rsidP="00320570">
      <w:pPr>
        <w:tabs>
          <w:tab w:val="left" w:pos="1418"/>
        </w:tabs>
        <w:autoSpaceDE w:val="0"/>
        <w:autoSpaceDN w:val="0"/>
        <w:adjustRightInd w:val="0"/>
        <w:spacing w:before="120" w:after="120" w:line="260" w:lineRule="atLeast"/>
        <w:ind w:left="1418" w:hanging="1418"/>
        <w:rPr>
          <w:rFonts w:ascii="Arial" w:hAnsi="Arial" w:cs="Arial"/>
          <w:color w:val="013C74"/>
          <w:sz w:val="20"/>
          <w:szCs w:val="20"/>
        </w:rPr>
      </w:pPr>
      <w:r w:rsidRPr="00606951">
        <w:rPr>
          <w:rFonts w:ascii="Arial" w:hAnsi="Arial" w:cs="Arial"/>
          <w:color w:val="013C74"/>
          <w:sz w:val="20"/>
          <w:szCs w:val="20"/>
        </w:rPr>
        <w:t xml:space="preserve">Abbildung </w:t>
      </w:r>
      <w:r w:rsidR="009D782D" w:rsidRPr="00606951">
        <w:rPr>
          <w:rFonts w:ascii="Arial" w:hAnsi="Arial" w:cs="Arial"/>
          <w:color w:val="013C74"/>
          <w:sz w:val="20"/>
          <w:szCs w:val="20"/>
        </w:rPr>
        <w:t>2</w:t>
      </w:r>
      <w:r w:rsidRPr="00606951">
        <w:rPr>
          <w:rFonts w:ascii="Arial" w:hAnsi="Arial" w:cs="Arial"/>
          <w:color w:val="013C74"/>
          <w:sz w:val="20"/>
          <w:szCs w:val="20"/>
        </w:rPr>
        <w:t>:</w:t>
      </w:r>
      <w:r w:rsidRPr="00606951">
        <w:rPr>
          <w:rFonts w:ascii="Arial" w:hAnsi="Arial" w:cs="Arial"/>
          <w:color w:val="013C74"/>
          <w:sz w:val="20"/>
          <w:szCs w:val="20"/>
        </w:rPr>
        <w:tab/>
      </w:r>
      <w:r w:rsidRPr="00606951">
        <w:rPr>
          <w:rFonts w:ascii="Arial" w:hAnsi="Arial" w:cs="Arial"/>
          <w:bCs/>
          <w:color w:val="013C74"/>
          <w:sz w:val="20"/>
          <w:szCs w:val="20"/>
        </w:rPr>
        <w:t>Leitungseinführung in GDRM-Anlagen mit Schacht;</w:t>
      </w:r>
      <w:r w:rsidR="00D14C96" w:rsidRPr="00606951">
        <w:rPr>
          <w:rFonts w:ascii="Arial" w:hAnsi="Arial" w:cs="Arial"/>
          <w:bCs/>
          <w:color w:val="013C74"/>
          <w:sz w:val="20"/>
          <w:szCs w:val="20"/>
        </w:rPr>
        <w:t xml:space="preserve"> </w:t>
      </w:r>
      <w:r w:rsidRPr="00606951">
        <w:rPr>
          <w:rFonts w:ascii="Arial" w:hAnsi="Arial" w:cs="Arial"/>
          <w:bCs/>
          <w:color w:val="013C74"/>
          <w:sz w:val="20"/>
          <w:szCs w:val="20"/>
        </w:rPr>
        <w:t>Anordnung und Lage des Isolierstücks, Verschluss der Wanddurchführungen</w:t>
      </w:r>
    </w:p>
    <w:p w14:paraId="4D9FAF9D" w14:textId="77777777" w:rsidR="003C41BE" w:rsidRPr="00606951" w:rsidRDefault="00D14C9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noProof/>
          <w:color w:val="013C74"/>
          <w:sz w:val="20"/>
          <w:szCs w:val="20"/>
          <w:lang w:eastAsia="de-DE"/>
        </w:rPr>
        <w:lastRenderedPageBreak/>
        <w:drawing>
          <wp:anchor distT="0" distB="0" distL="114300" distR="114300" simplePos="0" relativeHeight="251664384" behindDoc="0" locked="0" layoutInCell="1" allowOverlap="1" wp14:anchorId="50CE617D" wp14:editId="187EE582">
            <wp:simplePos x="0" y="0"/>
            <wp:positionH relativeFrom="column">
              <wp:posOffset>5080</wp:posOffset>
            </wp:positionH>
            <wp:positionV relativeFrom="paragraph">
              <wp:posOffset>52705</wp:posOffset>
            </wp:positionV>
            <wp:extent cx="4958796" cy="4505325"/>
            <wp:effectExtent l="19050" t="19050" r="1333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2642" b="1220"/>
                    <a:stretch/>
                  </pic:blipFill>
                  <pic:spPr bwMode="auto">
                    <a:xfrm>
                      <a:off x="0" y="0"/>
                      <a:ext cx="4958796" cy="45053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20EF4F"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48951F0"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63192C6B"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57C9F99C"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7A79AF5C"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29494686"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7B233DF2"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120C60C2"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7FE89F0E"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1A2ADF37"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79C1EFA8"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20140674"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3B4864E3"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63531CA6"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067EF163" w14:textId="77777777" w:rsidR="003C41BE" w:rsidRPr="00606951" w:rsidRDefault="003C41BE" w:rsidP="00320570">
      <w:pPr>
        <w:autoSpaceDE w:val="0"/>
        <w:autoSpaceDN w:val="0"/>
        <w:adjustRightInd w:val="0"/>
        <w:spacing w:after="120" w:line="260" w:lineRule="atLeast"/>
        <w:rPr>
          <w:rFonts w:ascii="Arial" w:hAnsi="Arial" w:cs="Arial"/>
          <w:color w:val="013C74"/>
          <w:sz w:val="20"/>
          <w:szCs w:val="20"/>
        </w:rPr>
      </w:pPr>
    </w:p>
    <w:p w14:paraId="4EFF17B7"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2B3D9C87"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75AAA0BC" w14:textId="77777777" w:rsidR="00D14C96" w:rsidRPr="00606951" w:rsidRDefault="00D14C96" w:rsidP="00320570">
      <w:pPr>
        <w:autoSpaceDE w:val="0"/>
        <w:autoSpaceDN w:val="0"/>
        <w:adjustRightInd w:val="0"/>
        <w:spacing w:after="120" w:line="260" w:lineRule="atLeast"/>
        <w:rPr>
          <w:rFonts w:ascii="Arial" w:hAnsi="Arial" w:cs="Arial"/>
          <w:color w:val="013C74"/>
          <w:sz w:val="20"/>
          <w:szCs w:val="20"/>
        </w:rPr>
      </w:pPr>
    </w:p>
    <w:p w14:paraId="2DE54741" w14:textId="77777777" w:rsidR="00D14C96" w:rsidRPr="00606951" w:rsidRDefault="00D14C96" w:rsidP="00CF6A6D">
      <w:pPr>
        <w:tabs>
          <w:tab w:val="left" w:pos="1418"/>
        </w:tabs>
        <w:autoSpaceDE w:val="0"/>
        <w:autoSpaceDN w:val="0"/>
        <w:adjustRightInd w:val="0"/>
        <w:spacing w:before="240" w:after="120" w:line="260" w:lineRule="atLeast"/>
        <w:ind w:left="1418" w:hanging="1418"/>
        <w:rPr>
          <w:rFonts w:ascii="Arial" w:hAnsi="Arial" w:cs="Arial"/>
          <w:color w:val="013C74"/>
          <w:sz w:val="20"/>
          <w:szCs w:val="20"/>
        </w:rPr>
      </w:pPr>
      <w:r w:rsidRPr="00606951">
        <w:rPr>
          <w:rFonts w:ascii="Arial" w:hAnsi="Arial" w:cs="Arial"/>
          <w:color w:val="013C74"/>
          <w:sz w:val="20"/>
          <w:szCs w:val="20"/>
        </w:rPr>
        <w:t xml:space="preserve">Abbildung </w:t>
      </w:r>
      <w:r w:rsidR="009D782D" w:rsidRPr="00606951">
        <w:rPr>
          <w:rFonts w:ascii="Arial" w:hAnsi="Arial" w:cs="Arial"/>
          <w:color w:val="013C74"/>
          <w:sz w:val="20"/>
          <w:szCs w:val="20"/>
        </w:rPr>
        <w:t>3</w:t>
      </w:r>
      <w:r w:rsidRPr="00606951">
        <w:rPr>
          <w:rFonts w:ascii="Arial" w:hAnsi="Arial" w:cs="Arial"/>
          <w:color w:val="013C74"/>
          <w:sz w:val="20"/>
          <w:szCs w:val="20"/>
        </w:rPr>
        <w:t>:</w:t>
      </w:r>
      <w:r w:rsidRPr="00606951">
        <w:rPr>
          <w:rFonts w:ascii="Arial" w:hAnsi="Arial" w:cs="Arial"/>
          <w:color w:val="013C74"/>
          <w:sz w:val="20"/>
          <w:szCs w:val="20"/>
        </w:rPr>
        <w:tab/>
        <w:t>Detailansicht der Wanddurchführungen</w:t>
      </w:r>
    </w:p>
    <w:p w14:paraId="4FEB654D" w14:textId="77777777" w:rsidR="00F61545" w:rsidRPr="00606951" w:rsidRDefault="00F61545" w:rsidP="00320570">
      <w:pPr>
        <w:autoSpaceDE w:val="0"/>
        <w:autoSpaceDN w:val="0"/>
        <w:adjustRightInd w:val="0"/>
        <w:spacing w:after="120" w:line="260" w:lineRule="atLeast"/>
        <w:rPr>
          <w:rFonts w:ascii="Arial" w:hAnsi="Arial" w:cs="Arial"/>
          <w:color w:val="013C74"/>
          <w:sz w:val="20"/>
          <w:szCs w:val="20"/>
        </w:rPr>
      </w:pPr>
    </w:p>
    <w:p w14:paraId="149A08E7" w14:textId="77777777" w:rsidR="00CC65C9" w:rsidRPr="00606951" w:rsidRDefault="007148B1"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CC65C9" w:rsidRPr="00606951">
        <w:rPr>
          <w:rFonts w:ascii="Arial" w:hAnsi="Arial" w:cs="Arial"/>
          <w:b/>
          <w:bCs/>
          <w:color w:val="013C74"/>
          <w:sz w:val="20"/>
          <w:szCs w:val="20"/>
        </w:rPr>
        <w:t>5</w:t>
      </w:r>
      <w:r w:rsidR="004C4B80" w:rsidRPr="00606951">
        <w:rPr>
          <w:rFonts w:ascii="Arial" w:hAnsi="Arial" w:cs="Arial"/>
          <w:b/>
          <w:bCs/>
          <w:color w:val="013C74"/>
          <w:sz w:val="20"/>
          <w:szCs w:val="20"/>
        </w:rPr>
        <w:tab/>
      </w:r>
      <w:r w:rsidR="00CC65C9" w:rsidRPr="00606951">
        <w:rPr>
          <w:rFonts w:ascii="Arial" w:hAnsi="Arial" w:cs="Arial"/>
          <w:b/>
          <w:bCs/>
          <w:color w:val="013C74"/>
          <w:sz w:val="20"/>
          <w:szCs w:val="20"/>
        </w:rPr>
        <w:t>Absperrarmaturen</w:t>
      </w:r>
    </w:p>
    <w:p w14:paraId="745435CB" w14:textId="3395EA83"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Als Absperrarmaturen sind bevorzugt Kugelhähne einzusetzen. Absperrklappen und Keilschieber werden nicht empfohlen.</w:t>
      </w:r>
    </w:p>
    <w:p w14:paraId="5DA0AF92"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p>
    <w:p w14:paraId="787C5392" w14:textId="77777777" w:rsidR="00CC65C9" w:rsidRPr="00606951" w:rsidRDefault="002D6CE6"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110993" w:rsidRPr="00606951">
        <w:rPr>
          <w:rFonts w:ascii="Arial" w:hAnsi="Arial" w:cs="Arial"/>
          <w:b/>
          <w:bCs/>
          <w:color w:val="013C74"/>
          <w:sz w:val="20"/>
          <w:szCs w:val="20"/>
        </w:rPr>
        <w:t>6</w:t>
      </w:r>
      <w:r w:rsidRPr="00606951">
        <w:rPr>
          <w:rFonts w:ascii="Arial" w:hAnsi="Arial" w:cs="Arial"/>
          <w:b/>
          <w:bCs/>
          <w:color w:val="013C74"/>
          <w:sz w:val="20"/>
          <w:szCs w:val="20"/>
        </w:rPr>
        <w:tab/>
      </w:r>
      <w:r w:rsidR="00CC65C9" w:rsidRPr="00606951">
        <w:rPr>
          <w:rFonts w:ascii="Arial" w:hAnsi="Arial" w:cs="Arial"/>
          <w:b/>
          <w:bCs/>
          <w:color w:val="013C74"/>
          <w:sz w:val="20"/>
          <w:szCs w:val="20"/>
        </w:rPr>
        <w:t>Filter und Abscheider</w:t>
      </w:r>
    </w:p>
    <w:p w14:paraId="549EF895" w14:textId="0B5265C4"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GDRM-Anlage sollten b</w:t>
      </w:r>
      <w:r w:rsidR="009D782D" w:rsidRPr="00606951">
        <w:rPr>
          <w:rFonts w:ascii="Arial" w:hAnsi="Arial" w:cs="Arial"/>
          <w:color w:val="013C74"/>
          <w:sz w:val="20"/>
          <w:szCs w:val="20"/>
        </w:rPr>
        <w:t>ei</w:t>
      </w:r>
      <w:r w:rsidRPr="00606951">
        <w:rPr>
          <w:rFonts w:ascii="Arial" w:hAnsi="Arial" w:cs="Arial"/>
          <w:color w:val="013C74"/>
          <w:sz w:val="20"/>
          <w:szCs w:val="20"/>
        </w:rPr>
        <w:t xml:space="preserve"> Druckstufe DP 16 Staubfilter, darüber hinaus Staub- / Flüssigkeitsabscheider vorgeschaltet werden. Die Höhe der Anschlussstutzen sollte mit der Höhe der Centerline der übrigen GDRM-Anlage übereinstimmen.</w:t>
      </w:r>
    </w:p>
    <w:p w14:paraId="71B33F5F" w14:textId="2A618968"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Staub- / Flüssigkeitsabscheider müssen im Betriebsbereich von 10 % bis 100 % folgende</w:t>
      </w:r>
      <w:r w:rsidR="003A7CC8" w:rsidRPr="00606951">
        <w:rPr>
          <w:rFonts w:ascii="Arial" w:hAnsi="Arial" w:cs="Arial"/>
          <w:color w:val="013C74"/>
          <w:sz w:val="20"/>
          <w:szCs w:val="20"/>
        </w:rPr>
        <w:t xml:space="preserve"> </w:t>
      </w:r>
      <w:r w:rsidRPr="00606951">
        <w:rPr>
          <w:rFonts w:ascii="Arial" w:hAnsi="Arial" w:cs="Arial"/>
          <w:color w:val="013C74"/>
          <w:sz w:val="20"/>
          <w:szCs w:val="20"/>
        </w:rPr>
        <w:t>Fraktionsab</w:t>
      </w:r>
      <w:ins w:id="328" w:author="Kunz, Christian [2]" w:date="2021-02-19T09:12:00Z">
        <w:r w:rsidR="001D7D07" w:rsidRPr="00606951">
          <w:rPr>
            <w:rFonts w:ascii="Arial" w:hAnsi="Arial" w:cs="Arial"/>
            <w:color w:val="013C74"/>
            <w:sz w:val="20"/>
            <w:szCs w:val="20"/>
          </w:rPr>
          <w:softHyphen/>
        </w:r>
      </w:ins>
      <w:r w:rsidRPr="00606951">
        <w:rPr>
          <w:rFonts w:ascii="Arial" w:hAnsi="Arial" w:cs="Arial"/>
          <w:color w:val="013C74"/>
          <w:sz w:val="20"/>
          <w:szCs w:val="20"/>
        </w:rPr>
        <w:t>scheidegrade einhalten:</w:t>
      </w:r>
    </w:p>
    <w:p w14:paraId="04931826" w14:textId="77777777" w:rsidR="00CC65C9" w:rsidRPr="00606951" w:rsidRDefault="00CC65C9" w:rsidP="00235267">
      <w:pPr>
        <w:tabs>
          <w:tab w:val="left" w:pos="3544"/>
        </w:tabs>
        <w:autoSpaceDE w:val="0"/>
        <w:autoSpaceDN w:val="0"/>
        <w:adjustRightInd w:val="0"/>
        <w:spacing w:after="0" w:line="260" w:lineRule="atLeast"/>
        <w:rPr>
          <w:rFonts w:ascii="Arial" w:hAnsi="Arial" w:cs="Arial"/>
          <w:color w:val="013C74"/>
          <w:sz w:val="20"/>
          <w:szCs w:val="20"/>
        </w:rPr>
      </w:pPr>
      <w:r w:rsidRPr="00606951">
        <w:rPr>
          <w:rFonts w:ascii="Arial" w:hAnsi="Arial" w:cs="Arial"/>
          <w:color w:val="013C74"/>
          <w:sz w:val="20"/>
          <w:szCs w:val="20"/>
        </w:rPr>
        <w:t>Feststoff- und Flüssigkeitsteilchen:</w:t>
      </w:r>
      <w:r w:rsidRPr="00606951">
        <w:rPr>
          <w:rFonts w:ascii="Arial" w:hAnsi="Arial" w:cs="Arial"/>
          <w:color w:val="013C74"/>
          <w:sz w:val="20"/>
          <w:szCs w:val="20"/>
        </w:rPr>
        <w:tab/>
        <w:t>bis 3 μm zu 99,0 %</w:t>
      </w:r>
    </w:p>
    <w:p w14:paraId="1A122E5E" w14:textId="77777777" w:rsidR="00CC65C9" w:rsidRPr="00606951" w:rsidRDefault="00CC65C9" w:rsidP="00320570">
      <w:pPr>
        <w:tabs>
          <w:tab w:val="left" w:pos="3544"/>
        </w:tabs>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b/>
        <w:t>bis 5 μm zu 99,9 %</w:t>
      </w:r>
    </w:p>
    <w:p w14:paraId="46898757" w14:textId="0AC8586D"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zulässige Filterbelastung für Sternfalteneinsätze aus Zellulose ist auf maximal 150 m³/h (Betriebs</w:t>
      </w:r>
      <w:ins w:id="329" w:author="Kunz, Christian [2]" w:date="2021-02-19T09:12:00Z">
        <w:r w:rsidR="001D7D07" w:rsidRPr="00606951">
          <w:rPr>
            <w:rFonts w:ascii="Arial" w:hAnsi="Arial" w:cs="Arial"/>
            <w:color w:val="013C74"/>
            <w:sz w:val="20"/>
            <w:szCs w:val="20"/>
          </w:rPr>
          <w:softHyphen/>
        </w:r>
      </w:ins>
      <w:r w:rsidRPr="00606951">
        <w:rPr>
          <w:rFonts w:ascii="Arial" w:hAnsi="Arial" w:cs="Arial"/>
          <w:color w:val="013C74"/>
          <w:sz w:val="20"/>
          <w:szCs w:val="20"/>
        </w:rPr>
        <w:t>zustand) pro m</w:t>
      </w:r>
      <w:r w:rsidR="002D6CE6" w:rsidRPr="00606951">
        <w:rPr>
          <w:rFonts w:ascii="Arial" w:hAnsi="Arial" w:cs="Arial"/>
          <w:color w:val="013C74"/>
          <w:sz w:val="20"/>
          <w:szCs w:val="20"/>
        </w:rPr>
        <w:t>²</w:t>
      </w:r>
      <w:r w:rsidRPr="00606951">
        <w:rPr>
          <w:rFonts w:ascii="Arial" w:hAnsi="Arial" w:cs="Arial"/>
          <w:color w:val="013C74"/>
          <w:sz w:val="20"/>
          <w:szCs w:val="20"/>
        </w:rPr>
        <w:t xml:space="preserve"> Filterfläche</w:t>
      </w:r>
      <w:r w:rsidR="002D6CE6" w:rsidRPr="00606951">
        <w:rPr>
          <w:rFonts w:ascii="Arial" w:hAnsi="Arial" w:cs="Arial"/>
          <w:color w:val="013C74"/>
          <w:sz w:val="20"/>
          <w:szCs w:val="20"/>
        </w:rPr>
        <w:t xml:space="preserve"> und</w:t>
      </w:r>
      <w:r w:rsidRPr="00606951">
        <w:rPr>
          <w:rFonts w:ascii="Arial" w:hAnsi="Arial" w:cs="Arial"/>
          <w:color w:val="013C74"/>
          <w:sz w:val="20"/>
          <w:szCs w:val="20"/>
        </w:rPr>
        <w:t xml:space="preserve"> bei </w:t>
      </w:r>
      <w:proofErr w:type="spellStart"/>
      <w:r w:rsidRPr="00606951">
        <w:rPr>
          <w:rFonts w:ascii="Arial" w:hAnsi="Arial" w:cs="Arial"/>
          <w:color w:val="013C74"/>
          <w:sz w:val="20"/>
          <w:szCs w:val="20"/>
        </w:rPr>
        <w:t>Coalescereinsätzen</w:t>
      </w:r>
      <w:proofErr w:type="spellEnd"/>
      <w:r w:rsidRPr="00606951">
        <w:rPr>
          <w:rFonts w:ascii="Arial" w:hAnsi="Arial" w:cs="Arial"/>
          <w:color w:val="013C74"/>
          <w:sz w:val="20"/>
          <w:szCs w:val="20"/>
        </w:rPr>
        <w:t xml:space="preserve"> auf 175 m³/h</w:t>
      </w:r>
      <w:r w:rsidR="002D6CE6" w:rsidRPr="00606951">
        <w:rPr>
          <w:rFonts w:ascii="Arial" w:hAnsi="Arial" w:cs="Arial"/>
          <w:color w:val="013C74"/>
          <w:sz w:val="20"/>
          <w:szCs w:val="20"/>
        </w:rPr>
        <w:t xml:space="preserve"> (Betriebszustand) pro m² Filterfläche</w:t>
      </w:r>
      <w:r w:rsidRPr="00606951">
        <w:rPr>
          <w:rFonts w:ascii="Arial" w:hAnsi="Arial" w:cs="Arial"/>
          <w:color w:val="013C74"/>
          <w:sz w:val="20"/>
          <w:szCs w:val="20"/>
        </w:rPr>
        <w:t xml:space="preserve"> zu begrenzen. Die Strömungsgeschwindigkeit im Behälter darf bei Volllast in Staub- / Flüssigkeitsabscheidern 1,5 m/s</w:t>
      </w:r>
      <w:r w:rsidR="003A7CC8" w:rsidRPr="00606951">
        <w:rPr>
          <w:rFonts w:ascii="Arial" w:hAnsi="Arial" w:cs="Arial"/>
          <w:color w:val="013C74"/>
          <w:sz w:val="20"/>
          <w:szCs w:val="20"/>
        </w:rPr>
        <w:t xml:space="preserve"> und</w:t>
      </w:r>
      <w:r w:rsidRPr="00606951">
        <w:rPr>
          <w:rFonts w:ascii="Arial" w:hAnsi="Arial" w:cs="Arial"/>
          <w:color w:val="013C74"/>
          <w:sz w:val="20"/>
          <w:szCs w:val="20"/>
        </w:rPr>
        <w:t xml:space="preserve"> in Staubfiltern 5 m/s nicht überschreiten.</w:t>
      </w:r>
    </w:p>
    <w:p w14:paraId="251A017A" w14:textId="77777777" w:rsidR="003C5E82" w:rsidRPr="00606951" w:rsidRDefault="003C5E82">
      <w:pPr>
        <w:rPr>
          <w:rFonts w:ascii="Arial" w:hAnsi="Arial" w:cs="Arial"/>
          <w:color w:val="013C74"/>
          <w:sz w:val="20"/>
          <w:szCs w:val="20"/>
        </w:rPr>
      </w:pPr>
      <w:r w:rsidRPr="00606951">
        <w:rPr>
          <w:rFonts w:ascii="Arial" w:hAnsi="Arial" w:cs="Arial"/>
          <w:color w:val="013C74"/>
          <w:sz w:val="20"/>
          <w:szCs w:val="20"/>
        </w:rPr>
        <w:br w:type="page"/>
      </w:r>
    </w:p>
    <w:p w14:paraId="71B77C3C" w14:textId="77777777" w:rsidR="00CC65C9" w:rsidRPr="00606951" w:rsidRDefault="002D6CE6"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lastRenderedPageBreak/>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110993" w:rsidRPr="00606951">
        <w:rPr>
          <w:rFonts w:ascii="Arial" w:hAnsi="Arial" w:cs="Arial"/>
          <w:b/>
          <w:bCs/>
          <w:color w:val="013C74"/>
          <w:sz w:val="20"/>
          <w:szCs w:val="20"/>
        </w:rPr>
        <w:t>7</w:t>
      </w:r>
      <w:r w:rsidR="00E23564" w:rsidRPr="00606951">
        <w:rPr>
          <w:rFonts w:ascii="Arial" w:hAnsi="Arial" w:cs="Arial"/>
          <w:b/>
          <w:bCs/>
          <w:color w:val="013C74"/>
          <w:sz w:val="20"/>
          <w:szCs w:val="20"/>
        </w:rPr>
        <w:tab/>
      </w:r>
      <w:proofErr w:type="spellStart"/>
      <w:r w:rsidR="00CC65C9" w:rsidRPr="00606951">
        <w:rPr>
          <w:rFonts w:ascii="Arial" w:hAnsi="Arial" w:cs="Arial"/>
          <w:b/>
          <w:bCs/>
          <w:color w:val="013C74"/>
          <w:sz w:val="20"/>
          <w:szCs w:val="20"/>
        </w:rPr>
        <w:t>Erdgasvorwärmung</w:t>
      </w:r>
      <w:proofErr w:type="spellEnd"/>
    </w:p>
    <w:p w14:paraId="2725FE9D" w14:textId="4AA7798D"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Es darf kein ungemessenes Gas </w:t>
      </w:r>
      <w:r w:rsidR="00253E1B" w:rsidRPr="00606951">
        <w:rPr>
          <w:rFonts w:ascii="Arial" w:hAnsi="Arial" w:cs="Arial"/>
          <w:color w:val="013C74"/>
          <w:sz w:val="20"/>
          <w:szCs w:val="20"/>
        </w:rPr>
        <w:t xml:space="preserve">aus dem Netz der OGE </w:t>
      </w:r>
      <w:r w:rsidR="005A612E" w:rsidRPr="00606951">
        <w:rPr>
          <w:rFonts w:ascii="Arial" w:hAnsi="Arial" w:cs="Arial"/>
          <w:color w:val="013C74"/>
          <w:sz w:val="20"/>
          <w:szCs w:val="20"/>
        </w:rPr>
        <w:t>zur</w:t>
      </w:r>
      <w:r w:rsidRPr="00606951">
        <w:rPr>
          <w:rFonts w:ascii="Arial" w:hAnsi="Arial" w:cs="Arial"/>
          <w:color w:val="013C74"/>
          <w:sz w:val="20"/>
          <w:szCs w:val="20"/>
        </w:rPr>
        <w:t xml:space="preserve"> Heizanlage fließen. </w:t>
      </w:r>
      <w:r w:rsidR="00E62444" w:rsidRPr="00606951">
        <w:rPr>
          <w:rFonts w:ascii="Arial" w:hAnsi="Arial" w:cs="Arial"/>
          <w:color w:val="013C74"/>
          <w:sz w:val="20"/>
          <w:szCs w:val="20"/>
        </w:rPr>
        <w:t>Erforderlichenfalls</w:t>
      </w:r>
      <w:r w:rsidRPr="00606951">
        <w:rPr>
          <w:rFonts w:ascii="Arial" w:hAnsi="Arial" w:cs="Arial"/>
          <w:color w:val="013C74"/>
          <w:sz w:val="20"/>
          <w:szCs w:val="20"/>
        </w:rPr>
        <w:t xml:space="preserve"> ist eine unabhängige, geeichte Messung unter Beachtung der Anforderungen </w:t>
      </w:r>
      <w:r w:rsidR="00E62444" w:rsidRPr="00606951">
        <w:rPr>
          <w:rFonts w:ascii="Arial" w:hAnsi="Arial" w:cs="Arial"/>
          <w:color w:val="013C74"/>
          <w:sz w:val="20"/>
          <w:szCs w:val="20"/>
        </w:rPr>
        <w:t>gemäß Ziffer</w:t>
      </w:r>
      <w:r w:rsidRPr="00606951">
        <w:rPr>
          <w:rFonts w:ascii="Arial" w:hAnsi="Arial" w:cs="Arial"/>
          <w:color w:val="013C74"/>
          <w:sz w:val="20"/>
          <w:szCs w:val="20"/>
        </w:rPr>
        <w:t xml:space="preserve"> </w:t>
      </w:r>
      <w:r w:rsidR="00AB7FAC" w:rsidRPr="00606951">
        <w:rPr>
          <w:rFonts w:ascii="Arial" w:hAnsi="Arial" w:cs="Arial"/>
          <w:color w:val="013C74"/>
          <w:sz w:val="20"/>
          <w:szCs w:val="20"/>
        </w:rPr>
        <w:t xml:space="preserve">4.2 </w:t>
      </w:r>
      <w:r w:rsidRPr="00606951">
        <w:rPr>
          <w:rFonts w:ascii="Arial" w:hAnsi="Arial" w:cs="Arial"/>
          <w:color w:val="013C74"/>
          <w:sz w:val="20"/>
          <w:szCs w:val="20"/>
        </w:rPr>
        <w:t>aufzubauen.</w:t>
      </w:r>
    </w:p>
    <w:p w14:paraId="77A58767"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Absicherung der Vorwärmanlage ist </w:t>
      </w:r>
      <w:r w:rsidR="00AB7FAC" w:rsidRPr="00606951">
        <w:rPr>
          <w:rFonts w:ascii="Arial" w:hAnsi="Arial" w:cs="Arial"/>
          <w:color w:val="013C74"/>
          <w:sz w:val="20"/>
          <w:szCs w:val="20"/>
        </w:rPr>
        <w:t xml:space="preserve">gemäß </w:t>
      </w:r>
      <w:r w:rsidRPr="00606951">
        <w:rPr>
          <w:rFonts w:ascii="Arial" w:hAnsi="Arial" w:cs="Arial"/>
          <w:color w:val="013C74"/>
          <w:sz w:val="20"/>
          <w:szCs w:val="20"/>
        </w:rPr>
        <w:t>des DVGW</w:t>
      </w:r>
      <w:r w:rsidR="003A7CC8" w:rsidRPr="00606951">
        <w:rPr>
          <w:rFonts w:ascii="Arial" w:hAnsi="Arial" w:cs="Arial"/>
          <w:color w:val="013C74"/>
          <w:sz w:val="20"/>
          <w:szCs w:val="20"/>
        </w:rPr>
        <w:t>-</w:t>
      </w:r>
      <w:r w:rsidRPr="00606951">
        <w:rPr>
          <w:rFonts w:ascii="Arial" w:hAnsi="Arial" w:cs="Arial"/>
          <w:color w:val="013C74"/>
          <w:sz w:val="20"/>
          <w:szCs w:val="20"/>
        </w:rPr>
        <w:t>Arbeitsblattes G 499 durch Absperren zu realisieren. Die Prüfbarkeit der eingesetzten Sicherheitsabsperrarmaturen ist zu gewährleisten, eine örtliche Anzeige wird empfohlen.</w:t>
      </w:r>
    </w:p>
    <w:p w14:paraId="2448675E"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An Bauteilen mit einer Oberflächentemperatur </w:t>
      </w:r>
      <w:r w:rsidR="001432A3" w:rsidRPr="00606951">
        <w:rPr>
          <w:rFonts w:ascii="Arial" w:hAnsi="Arial" w:cs="Arial"/>
          <w:color w:val="013C74"/>
          <w:sz w:val="20"/>
          <w:szCs w:val="20"/>
        </w:rPr>
        <w:t>&gt;</w:t>
      </w:r>
      <w:r w:rsidRPr="00606951">
        <w:rPr>
          <w:rFonts w:ascii="Arial" w:hAnsi="Arial" w:cs="Arial"/>
          <w:color w:val="013C74"/>
          <w:sz w:val="20"/>
          <w:szCs w:val="20"/>
        </w:rPr>
        <w:t xml:space="preserve"> ca. 50 °C ist ein Berührungsschutz vorzusehen.</w:t>
      </w:r>
    </w:p>
    <w:p w14:paraId="08B238D3" w14:textId="1680B6F5" w:rsidR="00CC65C9" w:rsidRPr="00606951" w:rsidRDefault="00CC65C9" w:rsidP="00320570">
      <w:pPr>
        <w:autoSpaceDE w:val="0"/>
        <w:autoSpaceDN w:val="0"/>
        <w:adjustRightInd w:val="0"/>
        <w:spacing w:after="120" w:line="260" w:lineRule="atLeast"/>
        <w:rPr>
          <w:ins w:id="330" w:author="Kunz, Christian [2]" w:date="2020-11-13T16:52:00Z"/>
          <w:rFonts w:ascii="Arial" w:hAnsi="Arial" w:cs="Arial"/>
          <w:color w:val="013C74"/>
          <w:sz w:val="20"/>
          <w:szCs w:val="20"/>
        </w:rPr>
      </w:pPr>
      <w:r w:rsidRPr="00606951">
        <w:rPr>
          <w:rFonts w:ascii="Arial" w:hAnsi="Arial" w:cs="Arial"/>
          <w:color w:val="013C74"/>
          <w:sz w:val="20"/>
          <w:szCs w:val="20"/>
        </w:rPr>
        <w:t xml:space="preserve">Ist </w:t>
      </w:r>
      <w:r w:rsidR="0001137E" w:rsidRPr="00606951">
        <w:rPr>
          <w:rFonts w:ascii="Arial" w:hAnsi="Arial" w:cs="Arial"/>
          <w:color w:val="013C74"/>
          <w:sz w:val="20"/>
          <w:szCs w:val="20"/>
        </w:rPr>
        <w:t xml:space="preserve">der </w:t>
      </w:r>
      <w:proofErr w:type="spellStart"/>
      <w:r w:rsidR="0001137E" w:rsidRPr="00606951">
        <w:rPr>
          <w:rFonts w:ascii="Arial" w:hAnsi="Arial" w:cs="Arial"/>
          <w:color w:val="013C74"/>
          <w:sz w:val="20"/>
          <w:szCs w:val="20"/>
        </w:rPr>
        <w:t>Erdgasvorwärmung</w:t>
      </w:r>
      <w:proofErr w:type="spellEnd"/>
      <w:r w:rsidR="0001137E" w:rsidRPr="00606951">
        <w:rPr>
          <w:rFonts w:ascii="Arial" w:hAnsi="Arial" w:cs="Arial"/>
          <w:color w:val="013C74"/>
          <w:sz w:val="20"/>
          <w:szCs w:val="20"/>
        </w:rPr>
        <w:t xml:space="preserve"> </w:t>
      </w:r>
      <w:r w:rsidRPr="00606951">
        <w:rPr>
          <w:rFonts w:ascii="Arial" w:hAnsi="Arial" w:cs="Arial"/>
          <w:color w:val="013C74"/>
          <w:sz w:val="20"/>
          <w:szCs w:val="20"/>
        </w:rPr>
        <w:t xml:space="preserve">eine Gasmengenmessung nachgeschaltet, so ist zusätzlich </w:t>
      </w:r>
      <w:r w:rsidR="00E62444" w:rsidRPr="00606951">
        <w:rPr>
          <w:rFonts w:ascii="Arial" w:hAnsi="Arial" w:cs="Arial"/>
          <w:color w:val="013C74"/>
          <w:sz w:val="20"/>
          <w:szCs w:val="20"/>
        </w:rPr>
        <w:t>Ziffer</w:t>
      </w:r>
      <w:r w:rsidRPr="00606951">
        <w:rPr>
          <w:rFonts w:ascii="Arial" w:hAnsi="Arial" w:cs="Arial"/>
          <w:color w:val="013C74"/>
          <w:sz w:val="20"/>
          <w:szCs w:val="20"/>
        </w:rPr>
        <w:t xml:space="preserve"> </w:t>
      </w:r>
      <w:r w:rsidR="00245CA9" w:rsidRPr="00606951">
        <w:rPr>
          <w:rFonts w:ascii="Arial" w:hAnsi="Arial" w:cs="Arial"/>
          <w:color w:val="013C74"/>
          <w:sz w:val="20"/>
          <w:szCs w:val="20"/>
        </w:rPr>
        <w:t>4.2</w:t>
      </w:r>
      <w:r w:rsidRPr="00606951">
        <w:rPr>
          <w:rFonts w:ascii="Arial" w:hAnsi="Arial" w:cs="Arial"/>
          <w:color w:val="013C74"/>
          <w:sz w:val="20"/>
          <w:szCs w:val="20"/>
        </w:rPr>
        <w:t xml:space="preserve">.2.2 dieser </w:t>
      </w:r>
      <w:r w:rsidR="0001137E" w:rsidRPr="00606951">
        <w:rPr>
          <w:rFonts w:ascii="Arial" w:hAnsi="Arial" w:cs="Arial"/>
          <w:color w:val="013C74"/>
          <w:sz w:val="20"/>
          <w:szCs w:val="20"/>
        </w:rPr>
        <w:t xml:space="preserve">TMA </w:t>
      </w:r>
      <w:r w:rsidRPr="00606951">
        <w:rPr>
          <w:rFonts w:ascii="Arial" w:hAnsi="Arial" w:cs="Arial"/>
          <w:color w:val="013C74"/>
          <w:sz w:val="20"/>
          <w:szCs w:val="20"/>
        </w:rPr>
        <w:t>zu beachten.</w:t>
      </w:r>
    </w:p>
    <w:p w14:paraId="62F796F0" w14:textId="0A068CCA" w:rsidR="00E01702" w:rsidRPr="00606951" w:rsidRDefault="00E01702" w:rsidP="00320570">
      <w:pPr>
        <w:autoSpaceDE w:val="0"/>
        <w:autoSpaceDN w:val="0"/>
        <w:adjustRightInd w:val="0"/>
        <w:spacing w:after="120" w:line="260" w:lineRule="atLeast"/>
        <w:rPr>
          <w:rFonts w:ascii="Arial" w:hAnsi="Arial" w:cs="Arial"/>
          <w:color w:val="013C74"/>
          <w:sz w:val="20"/>
          <w:szCs w:val="20"/>
        </w:rPr>
      </w:pPr>
      <w:ins w:id="331" w:author="Kunz, Christian [2]" w:date="2020-11-13T16:52:00Z">
        <w:r w:rsidRPr="00606951">
          <w:rPr>
            <w:rFonts w:ascii="Arial" w:hAnsi="Arial" w:cs="Arial"/>
            <w:color w:val="013C74"/>
            <w:sz w:val="20"/>
            <w:szCs w:val="20"/>
          </w:rPr>
          <w:t xml:space="preserve">Bei der Auslegung </w:t>
        </w:r>
      </w:ins>
      <w:ins w:id="332" w:author="Kunz, Christian [2]" w:date="2020-11-13T16:54:00Z">
        <w:r w:rsidRPr="00606951">
          <w:rPr>
            <w:rFonts w:ascii="Arial" w:hAnsi="Arial" w:cs="Arial"/>
            <w:color w:val="013C74"/>
            <w:sz w:val="20"/>
            <w:szCs w:val="20"/>
          </w:rPr>
          <w:t>von</w:t>
        </w:r>
      </w:ins>
      <w:ins w:id="333" w:author="Kunz, Christian [2]" w:date="2020-11-13T16:52:00Z">
        <w:r w:rsidRPr="00606951">
          <w:rPr>
            <w:rFonts w:ascii="Arial" w:hAnsi="Arial" w:cs="Arial"/>
            <w:color w:val="013C74"/>
            <w:sz w:val="20"/>
            <w:szCs w:val="20"/>
          </w:rPr>
          <w:t xml:space="preserve"> Vorwärmanlage</w:t>
        </w:r>
      </w:ins>
      <w:ins w:id="334" w:author="Kunz, Christian [2]" w:date="2020-11-13T16:54:00Z">
        <w:r w:rsidRPr="00606951">
          <w:rPr>
            <w:rFonts w:ascii="Arial" w:hAnsi="Arial" w:cs="Arial"/>
            <w:color w:val="013C74"/>
            <w:sz w:val="20"/>
            <w:szCs w:val="20"/>
          </w:rPr>
          <w:t>n</w:t>
        </w:r>
      </w:ins>
      <w:ins w:id="335" w:author="Kunz, Christian [2]" w:date="2020-11-13T16:52:00Z">
        <w:r w:rsidRPr="00606951">
          <w:rPr>
            <w:rFonts w:ascii="Arial" w:hAnsi="Arial" w:cs="Arial"/>
            <w:color w:val="013C74"/>
            <w:sz w:val="20"/>
            <w:szCs w:val="20"/>
          </w:rPr>
          <w:t xml:space="preserve"> an Einspeisepunkten in das Netz </w:t>
        </w:r>
      </w:ins>
      <w:ins w:id="336" w:author="Kunz, Christian [2]" w:date="2020-11-13T16:53:00Z">
        <w:r w:rsidRPr="00606951">
          <w:rPr>
            <w:rFonts w:ascii="Arial" w:hAnsi="Arial" w:cs="Arial"/>
            <w:color w:val="013C74"/>
            <w:sz w:val="20"/>
            <w:szCs w:val="20"/>
          </w:rPr>
          <w:t>der OGE ist zusätzlich Ziffer 5</w:t>
        </w:r>
      </w:ins>
      <w:ins w:id="337" w:author="Kunz, Christian [2]" w:date="2021-01-11T17:20:00Z">
        <w:r w:rsidR="00A03B42" w:rsidRPr="00606951">
          <w:rPr>
            <w:rFonts w:ascii="Arial" w:hAnsi="Arial" w:cs="Arial"/>
            <w:color w:val="013C74"/>
            <w:sz w:val="20"/>
            <w:szCs w:val="20"/>
          </w:rPr>
          <w:t>.1.2</w:t>
        </w:r>
      </w:ins>
      <w:ins w:id="338" w:author="Kunz, Christian [2]" w:date="2020-11-13T16:53:00Z">
        <w:r w:rsidRPr="00606951">
          <w:rPr>
            <w:rFonts w:ascii="Arial" w:hAnsi="Arial" w:cs="Arial"/>
            <w:color w:val="013C74"/>
            <w:sz w:val="20"/>
            <w:szCs w:val="20"/>
          </w:rPr>
          <w:t xml:space="preserve"> dieser TMA zu beachten.</w:t>
        </w:r>
      </w:ins>
    </w:p>
    <w:p w14:paraId="383AA88E" w14:textId="77777777" w:rsidR="00CC65C9" w:rsidRPr="00606951" w:rsidRDefault="00CC65C9" w:rsidP="00320570">
      <w:pPr>
        <w:autoSpaceDE w:val="0"/>
        <w:autoSpaceDN w:val="0"/>
        <w:adjustRightInd w:val="0"/>
        <w:spacing w:after="120" w:line="260" w:lineRule="atLeast"/>
        <w:rPr>
          <w:rFonts w:ascii="Arial" w:hAnsi="Arial" w:cs="Arial"/>
          <w:color w:val="013C74"/>
          <w:sz w:val="20"/>
          <w:szCs w:val="20"/>
        </w:rPr>
      </w:pPr>
    </w:p>
    <w:p w14:paraId="3D612860" w14:textId="77777777" w:rsidR="00CC65C9" w:rsidRPr="00606951" w:rsidRDefault="00EB72F9"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CC65C9" w:rsidRPr="00606951">
        <w:rPr>
          <w:rFonts w:ascii="Arial" w:hAnsi="Arial" w:cs="Arial"/>
          <w:b/>
          <w:bCs/>
          <w:color w:val="013C74"/>
          <w:sz w:val="20"/>
          <w:szCs w:val="20"/>
        </w:rPr>
        <w:t>.</w:t>
      </w:r>
      <w:r w:rsidR="007C12B4" w:rsidRPr="00606951">
        <w:rPr>
          <w:rFonts w:ascii="Arial" w:hAnsi="Arial" w:cs="Arial"/>
          <w:b/>
          <w:bCs/>
          <w:color w:val="013C74"/>
          <w:sz w:val="20"/>
          <w:szCs w:val="20"/>
        </w:rPr>
        <w:t>1.</w:t>
      </w:r>
      <w:r w:rsidR="00110993" w:rsidRPr="00606951">
        <w:rPr>
          <w:rFonts w:ascii="Arial" w:hAnsi="Arial" w:cs="Arial"/>
          <w:b/>
          <w:bCs/>
          <w:color w:val="013C74"/>
          <w:sz w:val="20"/>
          <w:szCs w:val="20"/>
        </w:rPr>
        <w:t>8</w:t>
      </w:r>
      <w:r w:rsidRPr="00606951">
        <w:rPr>
          <w:rFonts w:ascii="Arial" w:hAnsi="Arial" w:cs="Arial"/>
          <w:b/>
          <w:bCs/>
          <w:color w:val="013C74"/>
          <w:sz w:val="20"/>
          <w:szCs w:val="20"/>
        </w:rPr>
        <w:tab/>
      </w:r>
      <w:r w:rsidR="00CC65C9" w:rsidRPr="00606951">
        <w:rPr>
          <w:rFonts w:ascii="Arial" w:hAnsi="Arial" w:cs="Arial"/>
          <w:b/>
          <w:bCs/>
          <w:color w:val="013C74"/>
          <w:sz w:val="20"/>
          <w:szCs w:val="20"/>
        </w:rPr>
        <w:t>Sicherheitseinrichtungen</w:t>
      </w:r>
    </w:p>
    <w:p w14:paraId="5356CE14" w14:textId="055B939A" w:rsidR="00CC65C9" w:rsidRPr="00606951" w:rsidRDefault="00CC65C9" w:rsidP="00320570">
      <w:pPr>
        <w:pStyle w:val="OGEBulletpoints"/>
        <w:numPr>
          <w:ilvl w:val="0"/>
          <w:numId w:val="0"/>
        </w:numPr>
        <w:spacing w:after="120" w:line="260" w:lineRule="atLeast"/>
        <w:rPr>
          <w:color w:val="013C74"/>
        </w:rPr>
      </w:pPr>
      <w:r w:rsidRPr="00606951">
        <w:rPr>
          <w:color w:val="013C74"/>
        </w:rPr>
        <w:t xml:space="preserve">Es sind nach DIN EN 334/14382 Regelventile und Sicherheitsabsperreinrichtungen (SAE) </w:t>
      </w:r>
      <w:r w:rsidR="00B37B38" w:rsidRPr="00606951">
        <w:rPr>
          <w:color w:val="013C74"/>
        </w:rPr>
        <w:t xml:space="preserve">mit einheitlichem Festigkeitsbereich (IS) </w:t>
      </w:r>
      <w:r w:rsidRPr="00606951">
        <w:rPr>
          <w:color w:val="013C74"/>
        </w:rPr>
        <w:t>einzusetzen (vordruckfest).</w:t>
      </w:r>
    </w:p>
    <w:p w14:paraId="442CC1FD" w14:textId="77777777" w:rsidR="00CC65C9" w:rsidRPr="00606951" w:rsidRDefault="00CC65C9" w:rsidP="00320570">
      <w:pPr>
        <w:pStyle w:val="OGEBulletpoints"/>
        <w:numPr>
          <w:ilvl w:val="0"/>
          <w:numId w:val="0"/>
        </w:numPr>
        <w:spacing w:after="120" w:line="260" w:lineRule="atLeast"/>
        <w:rPr>
          <w:color w:val="013C74"/>
        </w:rPr>
      </w:pPr>
      <w:r w:rsidRPr="00606951">
        <w:rPr>
          <w:color w:val="013C74"/>
        </w:rPr>
        <w:t>Die Druckstufentrennung erfolgt nach der ersten Ausgangsarmatur der Regelstrecke. Die zweite SAE muss ein Sicherheitsabsperrventil (SAV) sein</w:t>
      </w:r>
      <w:r w:rsidR="0001137E" w:rsidRPr="00606951">
        <w:rPr>
          <w:color w:val="013C74"/>
        </w:rPr>
        <w:t>.</w:t>
      </w:r>
    </w:p>
    <w:p w14:paraId="041ACFE5" w14:textId="77777777" w:rsidR="00AE4461" w:rsidRPr="00606951" w:rsidRDefault="00AE4461" w:rsidP="00AE4461">
      <w:pPr>
        <w:autoSpaceDE w:val="0"/>
        <w:autoSpaceDN w:val="0"/>
        <w:adjustRightInd w:val="0"/>
        <w:spacing w:after="120" w:line="260" w:lineRule="atLeast"/>
        <w:rPr>
          <w:rFonts w:ascii="Arial" w:hAnsi="Arial" w:cs="Arial"/>
          <w:color w:val="013C74"/>
          <w:sz w:val="20"/>
          <w:szCs w:val="20"/>
        </w:rPr>
      </w:pPr>
    </w:p>
    <w:p w14:paraId="13A63486" w14:textId="77777777" w:rsidR="00AE4461" w:rsidRPr="00606951" w:rsidRDefault="00AE4461" w:rsidP="00AE4461">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w:t>
      </w:r>
      <w:r w:rsidR="007C12B4" w:rsidRPr="00606951">
        <w:rPr>
          <w:rFonts w:ascii="Arial" w:hAnsi="Arial" w:cs="Arial"/>
          <w:b/>
          <w:bCs/>
          <w:color w:val="013C74"/>
          <w:sz w:val="20"/>
          <w:szCs w:val="20"/>
        </w:rPr>
        <w:t>1.</w:t>
      </w:r>
      <w:r w:rsidR="00110993" w:rsidRPr="00606951">
        <w:rPr>
          <w:rFonts w:ascii="Arial" w:hAnsi="Arial" w:cs="Arial"/>
          <w:b/>
          <w:bCs/>
          <w:color w:val="013C74"/>
          <w:sz w:val="20"/>
          <w:szCs w:val="20"/>
        </w:rPr>
        <w:t>9</w:t>
      </w:r>
      <w:r w:rsidRPr="00606951">
        <w:rPr>
          <w:rFonts w:ascii="Arial" w:hAnsi="Arial" w:cs="Arial"/>
          <w:b/>
          <w:bCs/>
          <w:color w:val="013C74"/>
          <w:sz w:val="20"/>
          <w:szCs w:val="20"/>
        </w:rPr>
        <w:tab/>
        <w:t>Odoriereinrichtung</w:t>
      </w:r>
    </w:p>
    <w:p w14:paraId="6A39B239" w14:textId="77777777" w:rsidR="00AE4461" w:rsidRPr="00606951" w:rsidRDefault="00AE4461" w:rsidP="00AE4461">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Sofern eine Odorierung des Gases vorgesehen ist, muss die </w:t>
      </w:r>
      <w:proofErr w:type="spellStart"/>
      <w:r w:rsidRPr="00606951">
        <w:rPr>
          <w:rFonts w:ascii="Arial" w:hAnsi="Arial" w:cs="Arial"/>
          <w:color w:val="013C74"/>
          <w:sz w:val="20"/>
          <w:szCs w:val="20"/>
        </w:rPr>
        <w:t>Eindüsung</w:t>
      </w:r>
      <w:proofErr w:type="spellEnd"/>
      <w:r w:rsidRPr="00606951">
        <w:rPr>
          <w:rFonts w:ascii="Arial" w:hAnsi="Arial" w:cs="Arial"/>
          <w:color w:val="013C74"/>
          <w:sz w:val="20"/>
          <w:szCs w:val="20"/>
        </w:rPr>
        <w:t xml:space="preserve"> des Odoriermittels hinter dem Gaszähler und der Gasdruckregelung erfolgen.</w:t>
      </w:r>
    </w:p>
    <w:p w14:paraId="427721BA" w14:textId="77777777" w:rsidR="00AE4461" w:rsidRPr="00606951" w:rsidRDefault="00AE4461" w:rsidP="00AE4461">
      <w:pPr>
        <w:autoSpaceDE w:val="0"/>
        <w:autoSpaceDN w:val="0"/>
        <w:adjustRightInd w:val="0"/>
        <w:spacing w:after="120" w:line="260" w:lineRule="atLeast"/>
        <w:rPr>
          <w:rFonts w:ascii="Arial" w:hAnsi="Arial" w:cs="Arial"/>
          <w:color w:val="013C74"/>
          <w:sz w:val="20"/>
          <w:szCs w:val="20"/>
        </w:rPr>
      </w:pPr>
    </w:p>
    <w:p w14:paraId="6F55C16C" w14:textId="77777777" w:rsidR="00AE4461" w:rsidRPr="00606951" w:rsidRDefault="00AE4461" w:rsidP="00AE4461">
      <w:pPr>
        <w:tabs>
          <w:tab w:val="left" w:pos="851"/>
        </w:tabs>
        <w:autoSpaceDE w:val="0"/>
        <w:autoSpaceDN w:val="0"/>
        <w:adjustRightInd w:val="0"/>
        <w:spacing w:after="120" w:line="260" w:lineRule="atLeast"/>
        <w:ind w:left="851" w:hanging="851"/>
        <w:rPr>
          <w:b/>
          <w:bCs/>
          <w:color w:val="013C74"/>
        </w:rPr>
      </w:pPr>
      <w:r w:rsidRPr="00606951">
        <w:rPr>
          <w:rFonts w:ascii="Arial" w:hAnsi="Arial" w:cs="Arial"/>
          <w:b/>
          <w:bCs/>
          <w:color w:val="013C74"/>
          <w:sz w:val="20"/>
          <w:szCs w:val="20"/>
        </w:rPr>
        <w:t>4.</w:t>
      </w:r>
      <w:r w:rsidR="007C12B4" w:rsidRPr="00606951">
        <w:rPr>
          <w:rFonts w:ascii="Arial" w:hAnsi="Arial" w:cs="Arial"/>
          <w:b/>
          <w:bCs/>
          <w:color w:val="013C74"/>
          <w:sz w:val="20"/>
          <w:szCs w:val="20"/>
        </w:rPr>
        <w:t>1.</w:t>
      </w:r>
      <w:r w:rsidRPr="00606951">
        <w:rPr>
          <w:rFonts w:ascii="Arial" w:hAnsi="Arial" w:cs="Arial"/>
          <w:b/>
          <w:bCs/>
          <w:color w:val="013C74"/>
          <w:sz w:val="20"/>
          <w:szCs w:val="20"/>
        </w:rPr>
        <w:t>1</w:t>
      </w:r>
      <w:r w:rsidR="00110993" w:rsidRPr="00606951">
        <w:rPr>
          <w:rFonts w:ascii="Arial" w:hAnsi="Arial" w:cs="Arial"/>
          <w:b/>
          <w:bCs/>
          <w:color w:val="013C74"/>
          <w:sz w:val="20"/>
          <w:szCs w:val="20"/>
        </w:rPr>
        <w:t>0</w:t>
      </w:r>
      <w:r w:rsidRPr="00606951">
        <w:rPr>
          <w:rFonts w:ascii="Arial" w:hAnsi="Arial" w:cs="Arial"/>
          <w:b/>
          <w:bCs/>
          <w:color w:val="013C74"/>
          <w:sz w:val="20"/>
          <w:szCs w:val="20"/>
        </w:rPr>
        <w:tab/>
        <w:t>Fernwirk</w:t>
      </w:r>
      <w:r w:rsidR="00516896" w:rsidRPr="00606951">
        <w:rPr>
          <w:rFonts w:ascii="Arial" w:hAnsi="Arial" w:cs="Arial"/>
          <w:b/>
          <w:bCs/>
          <w:color w:val="013C74"/>
          <w:sz w:val="20"/>
          <w:szCs w:val="20"/>
        </w:rPr>
        <w:t>- und Nachrichten</w:t>
      </w:r>
      <w:r w:rsidRPr="00606951">
        <w:rPr>
          <w:rFonts w:ascii="Arial" w:hAnsi="Arial" w:cs="Arial"/>
          <w:b/>
          <w:bCs/>
          <w:color w:val="013C74"/>
          <w:sz w:val="20"/>
          <w:szCs w:val="20"/>
        </w:rPr>
        <w:t>technik</w:t>
      </w:r>
    </w:p>
    <w:p w14:paraId="47EA38CE" w14:textId="465B3CA7" w:rsidR="008274F5" w:rsidRPr="00606951" w:rsidRDefault="004B182E" w:rsidP="00AE4461">
      <w:pPr>
        <w:pStyle w:val="02OGEFlietext"/>
        <w:spacing w:after="120" w:line="260" w:lineRule="atLeast"/>
        <w:rPr>
          <w:color w:val="013C74"/>
        </w:rPr>
      </w:pPr>
      <w:r w:rsidRPr="00606951">
        <w:rPr>
          <w:rStyle w:val="Hervorhebung"/>
          <w:i w:val="0"/>
          <w:color w:val="013C74"/>
        </w:rPr>
        <w:t>Die von OGE</w:t>
      </w:r>
      <w:r w:rsidRPr="00606951">
        <w:rPr>
          <w:color w:val="013C74"/>
        </w:rPr>
        <w:t xml:space="preserve"> aufgrund transporttechnischer Erfordernisse zur Steuerung und Überwachung des Netzes sowie zur Brennwertermitt</w:t>
      </w:r>
      <w:r w:rsidR="00AE233D" w:rsidRPr="00606951">
        <w:rPr>
          <w:color w:val="013C74"/>
        </w:rPr>
        <w:t>l</w:t>
      </w:r>
      <w:r w:rsidRPr="00606951">
        <w:rPr>
          <w:color w:val="013C74"/>
        </w:rPr>
        <w:t xml:space="preserve">ung </w:t>
      </w:r>
      <w:r w:rsidR="00516A67" w:rsidRPr="00606951">
        <w:rPr>
          <w:color w:val="013C74"/>
        </w:rPr>
        <w:t xml:space="preserve">benötigten Betriebsparameter </w:t>
      </w:r>
      <w:r w:rsidR="00AE4461" w:rsidRPr="00606951">
        <w:rPr>
          <w:color w:val="013C74"/>
        </w:rPr>
        <w:t xml:space="preserve">werden mittels Fernwirktechnik </w:t>
      </w:r>
      <w:r w:rsidR="003034AA" w:rsidRPr="00606951">
        <w:rPr>
          <w:color w:val="013C74"/>
        </w:rPr>
        <w:t xml:space="preserve">(FWT) </w:t>
      </w:r>
      <w:r w:rsidR="00516896" w:rsidRPr="00606951">
        <w:rPr>
          <w:color w:val="013C74"/>
        </w:rPr>
        <w:t xml:space="preserve">erfasst und mittels Nachrichtentechnik </w:t>
      </w:r>
      <w:r w:rsidR="003034AA" w:rsidRPr="00606951">
        <w:rPr>
          <w:color w:val="013C74"/>
        </w:rPr>
        <w:t xml:space="preserve">(NT) </w:t>
      </w:r>
      <w:r w:rsidR="00AE4461" w:rsidRPr="00606951">
        <w:rPr>
          <w:color w:val="013C74"/>
        </w:rPr>
        <w:t xml:space="preserve">an die </w:t>
      </w:r>
      <w:proofErr w:type="spellStart"/>
      <w:r w:rsidR="00AE4461" w:rsidRPr="00606951">
        <w:rPr>
          <w:color w:val="013C74"/>
        </w:rPr>
        <w:t>Dispatchingzentrale</w:t>
      </w:r>
      <w:proofErr w:type="spellEnd"/>
      <w:r w:rsidR="00AE4461" w:rsidRPr="00606951">
        <w:rPr>
          <w:color w:val="013C74"/>
        </w:rPr>
        <w:t xml:space="preserve"> </w:t>
      </w:r>
      <w:r w:rsidR="00516896" w:rsidRPr="00606951">
        <w:rPr>
          <w:color w:val="013C74"/>
        </w:rPr>
        <w:t xml:space="preserve">der OGE </w:t>
      </w:r>
      <w:r w:rsidR="00AE4461" w:rsidRPr="00606951">
        <w:rPr>
          <w:color w:val="013C74"/>
        </w:rPr>
        <w:t>weitergeleitet.</w:t>
      </w:r>
    </w:p>
    <w:p w14:paraId="7F921850" w14:textId="528C70C6" w:rsidR="008274F5" w:rsidRPr="00606951" w:rsidRDefault="008274F5" w:rsidP="008274F5">
      <w:pPr>
        <w:pStyle w:val="02OGEFlietext"/>
        <w:spacing w:after="120" w:line="260" w:lineRule="atLeast"/>
        <w:rPr>
          <w:color w:val="013C74"/>
        </w:rPr>
      </w:pPr>
      <w:r w:rsidRPr="00606951">
        <w:rPr>
          <w:color w:val="013C74"/>
        </w:rPr>
        <w:t xml:space="preserve">Fernwirkdaten sind beispielsweise der aktuelle Ein-/Ausgangsdruck, Flussrichtungsmeldungen oder das Normvolumen. </w:t>
      </w:r>
      <w:bookmarkStart w:id="339" w:name="_Hlk50454430"/>
      <w:r w:rsidRPr="00606951">
        <w:rPr>
          <w:color w:val="013C74"/>
        </w:rPr>
        <w:t xml:space="preserve">Sofern die Anlage von OGE gesteuert und/oder überwacht werden soll, </w:t>
      </w:r>
      <w:bookmarkEnd w:id="339"/>
      <w:r w:rsidRPr="00606951">
        <w:rPr>
          <w:color w:val="013C74"/>
        </w:rPr>
        <w:t>kommen die zur Steuerung und/oder Überwachung erforderlichen Meldungen, Steuerungsbefehle und Sollwert</w:t>
      </w:r>
      <w:ins w:id="340" w:author="Kunz, Christian [2]" w:date="2021-02-19T09:12:00Z">
        <w:r w:rsidR="001D7D07" w:rsidRPr="00606951">
          <w:rPr>
            <w:color w:val="013C74"/>
          </w:rPr>
          <w:softHyphen/>
        </w:r>
      </w:ins>
      <w:r w:rsidRPr="00606951">
        <w:rPr>
          <w:color w:val="013C74"/>
        </w:rPr>
        <w:t>vorgaben hinzu.</w:t>
      </w:r>
    </w:p>
    <w:p w14:paraId="22BBC155" w14:textId="77777777" w:rsidR="008274F5" w:rsidRPr="00606951" w:rsidRDefault="008274F5" w:rsidP="002401BB">
      <w:pPr>
        <w:pStyle w:val="02OGEFlietext"/>
        <w:spacing w:after="120" w:line="260" w:lineRule="atLeast"/>
        <w:rPr>
          <w:color w:val="013C74"/>
        </w:rPr>
      </w:pPr>
      <w:r w:rsidRPr="00606951">
        <w:rPr>
          <w:color w:val="013C74"/>
        </w:rPr>
        <w:t>OGE teilt dem Anschlussnehmer vor Aufnahme der Anschlussnutzung mit, welche Daten im Einzelfall benötigt werden.</w:t>
      </w:r>
    </w:p>
    <w:p w14:paraId="17F48E8E" w14:textId="1BD4C671" w:rsidR="00516896" w:rsidRPr="00606951" w:rsidRDefault="00AE4461" w:rsidP="00AE4461">
      <w:pPr>
        <w:pStyle w:val="02OGEFlietext"/>
        <w:spacing w:after="120" w:line="260" w:lineRule="atLeast"/>
        <w:rPr>
          <w:color w:val="013C74"/>
        </w:rPr>
      </w:pPr>
      <w:r w:rsidRPr="00606951">
        <w:rPr>
          <w:color w:val="013C74"/>
        </w:rPr>
        <w:t xml:space="preserve">Die Nutzung der zur </w:t>
      </w:r>
      <w:r w:rsidR="00DC49C9" w:rsidRPr="00606951">
        <w:rPr>
          <w:color w:val="013C74"/>
        </w:rPr>
        <w:t xml:space="preserve">Energieermittlung </w:t>
      </w:r>
      <w:r w:rsidRPr="00606951">
        <w:rPr>
          <w:color w:val="013C74"/>
        </w:rPr>
        <w:t>verwendeten Technik ist wegen der erforderlichen Echtzeitan</w:t>
      </w:r>
      <w:ins w:id="341" w:author="Kunz, Christian [2]" w:date="2021-02-19T09:12:00Z">
        <w:r w:rsidR="001D7D07" w:rsidRPr="00606951">
          <w:rPr>
            <w:color w:val="013C74"/>
          </w:rPr>
          <w:softHyphen/>
        </w:r>
      </w:ins>
      <w:r w:rsidRPr="00606951">
        <w:rPr>
          <w:color w:val="013C74"/>
        </w:rPr>
        <w:t xml:space="preserve">forderungen für Steuerungszwecke ungeeignet. Daher sind parallel zu den Transportleitungen und den Anschlussleitungen </w:t>
      </w:r>
      <w:r w:rsidR="00516896" w:rsidRPr="00606951">
        <w:rPr>
          <w:color w:val="013C74"/>
        </w:rPr>
        <w:t>Nachrichten</w:t>
      </w:r>
      <w:r w:rsidRPr="00606951">
        <w:rPr>
          <w:color w:val="013C74"/>
        </w:rPr>
        <w:t xml:space="preserve">kabel als Zubehör der einzelnen Leitungen mitverlegt und in den jeweiligen GDRM-Anlagen der Anschlussnehmer entsprechende Komponenten zur </w:t>
      </w:r>
      <w:r w:rsidR="00DC49C9" w:rsidRPr="00606951">
        <w:rPr>
          <w:color w:val="013C74"/>
        </w:rPr>
        <w:t>Datenerfassung und -</w:t>
      </w:r>
      <w:r w:rsidRPr="00606951">
        <w:rPr>
          <w:color w:val="013C74"/>
        </w:rPr>
        <w:t xml:space="preserve">übertragung montiert. Die </w:t>
      </w:r>
      <w:r w:rsidR="00DC49C9" w:rsidRPr="00606951">
        <w:rPr>
          <w:color w:val="013C74"/>
        </w:rPr>
        <w:t xml:space="preserve">NT und FWT </w:t>
      </w:r>
      <w:r w:rsidRPr="00606951">
        <w:rPr>
          <w:color w:val="013C74"/>
        </w:rPr>
        <w:t xml:space="preserve">ist damit ebenso wie die physikalische Leitungsverbindung für den Transport des Gases Grundvoraussetzung, um den Gastransport zum Netzanschluss- bzw. </w:t>
      </w:r>
      <w:r w:rsidRPr="00606951">
        <w:rPr>
          <w:rStyle w:val="Hervorhebung"/>
          <w:i w:val="0"/>
          <w:color w:val="013C74"/>
        </w:rPr>
        <w:t>Netzkopplungspunkt</w:t>
      </w:r>
      <w:r w:rsidRPr="00606951">
        <w:rPr>
          <w:color w:val="013C74"/>
        </w:rPr>
        <w:t xml:space="preserve"> zu ermöglichen.</w:t>
      </w:r>
    </w:p>
    <w:p w14:paraId="1C0DABAA" w14:textId="6CE4AEC0" w:rsidR="00B4026D" w:rsidRPr="00606951" w:rsidRDefault="00AE4461" w:rsidP="001205A4">
      <w:pPr>
        <w:pStyle w:val="02OGEFlietext"/>
        <w:spacing w:after="120" w:line="260" w:lineRule="atLeast"/>
        <w:rPr>
          <w:color w:val="013C74"/>
        </w:rPr>
      </w:pPr>
      <w:r w:rsidRPr="00606951">
        <w:rPr>
          <w:color w:val="013C74"/>
        </w:rPr>
        <w:t xml:space="preserve">OGE </w:t>
      </w:r>
      <w:r w:rsidR="00516896" w:rsidRPr="00606951">
        <w:rPr>
          <w:color w:val="013C74"/>
        </w:rPr>
        <w:t xml:space="preserve">benötigt </w:t>
      </w:r>
      <w:r w:rsidRPr="00606951">
        <w:rPr>
          <w:color w:val="013C74"/>
        </w:rPr>
        <w:t>ggf. einen NT-/FW-Schrank</w:t>
      </w:r>
      <w:r w:rsidR="00431C27" w:rsidRPr="00606951">
        <w:rPr>
          <w:color w:val="013C74"/>
        </w:rPr>
        <w:t>. Hierfür ist ein Raumbedarf von</w:t>
      </w:r>
      <w:r w:rsidR="00356446" w:rsidRPr="00606951">
        <w:rPr>
          <w:color w:val="013C74"/>
        </w:rPr>
        <w:t xml:space="preserve"> </w:t>
      </w:r>
      <w:r w:rsidRPr="00606951">
        <w:rPr>
          <w:color w:val="013C74"/>
        </w:rPr>
        <w:t xml:space="preserve">60 cm x </w:t>
      </w:r>
      <w:ins w:id="342" w:author="Kunz, Christian [2]" w:date="2020-11-03T09:58:00Z">
        <w:r w:rsidR="00A91674" w:rsidRPr="00606951">
          <w:rPr>
            <w:color w:val="013C74"/>
          </w:rPr>
          <w:t>8</w:t>
        </w:r>
      </w:ins>
      <w:del w:id="343" w:author="Kunz, Christian [2]" w:date="2020-11-03T09:58:00Z">
        <w:r w:rsidRPr="00606951" w:rsidDel="00A91674">
          <w:rPr>
            <w:color w:val="013C74"/>
          </w:rPr>
          <w:delText>6</w:delText>
        </w:r>
      </w:del>
      <w:r w:rsidRPr="00606951">
        <w:rPr>
          <w:color w:val="013C74"/>
        </w:rPr>
        <w:t>0 cm x 2</w:t>
      </w:r>
      <w:ins w:id="344" w:author="Kunz, Christian [2]" w:date="2020-11-03T09:58:00Z">
        <w:r w:rsidR="00A91674" w:rsidRPr="00606951">
          <w:rPr>
            <w:color w:val="013C74"/>
          </w:rPr>
          <w:t>00</w:t>
        </w:r>
      </w:ins>
      <w:del w:id="345" w:author="Kunz, Christian [2]" w:date="2020-11-03T09:58:00Z">
        <w:r w:rsidRPr="00606951" w:rsidDel="00A91674">
          <w:rPr>
            <w:color w:val="013C74"/>
          </w:rPr>
          <w:delText>13</w:delText>
        </w:r>
      </w:del>
      <w:r w:rsidRPr="00606951">
        <w:rPr>
          <w:color w:val="013C74"/>
        </w:rPr>
        <w:t xml:space="preserve"> cm</w:t>
      </w:r>
      <w:r w:rsidR="00431C27" w:rsidRPr="00606951">
        <w:rPr>
          <w:color w:val="013C74"/>
        </w:rPr>
        <w:t xml:space="preserve"> (</w:t>
      </w:r>
      <w:ins w:id="346" w:author="Kunz, Christian [2]" w:date="2020-11-03T09:59:00Z">
        <w:r w:rsidR="00A91674" w:rsidRPr="00606951">
          <w:rPr>
            <w:color w:val="013C74"/>
          </w:rPr>
          <w:t>T</w:t>
        </w:r>
      </w:ins>
      <w:del w:id="347" w:author="Kunz, Christian [2]" w:date="2020-11-03T09:59:00Z">
        <w:r w:rsidR="00431C27" w:rsidRPr="00606951" w:rsidDel="00A91674">
          <w:rPr>
            <w:color w:val="013C74"/>
          </w:rPr>
          <w:delText>L</w:delText>
        </w:r>
      </w:del>
      <w:r w:rsidR="00356446" w:rsidRPr="00606951">
        <w:rPr>
          <w:color w:val="013C74"/>
        </w:rPr>
        <w:t> </w:t>
      </w:r>
      <w:r w:rsidR="00431C27" w:rsidRPr="00606951">
        <w:rPr>
          <w:color w:val="013C74"/>
        </w:rPr>
        <w:t>x</w:t>
      </w:r>
      <w:r w:rsidR="00356446" w:rsidRPr="00606951">
        <w:rPr>
          <w:color w:val="013C74"/>
        </w:rPr>
        <w:t> </w:t>
      </w:r>
      <w:r w:rsidR="00431C27" w:rsidRPr="00606951">
        <w:rPr>
          <w:color w:val="013C74"/>
        </w:rPr>
        <w:t>B</w:t>
      </w:r>
      <w:r w:rsidR="00356446" w:rsidRPr="00606951">
        <w:rPr>
          <w:color w:val="013C74"/>
        </w:rPr>
        <w:t> </w:t>
      </w:r>
      <w:r w:rsidR="00431C27" w:rsidRPr="00606951">
        <w:rPr>
          <w:color w:val="013C74"/>
        </w:rPr>
        <w:t>x</w:t>
      </w:r>
      <w:r w:rsidR="00356446" w:rsidRPr="00606951">
        <w:rPr>
          <w:color w:val="013C74"/>
        </w:rPr>
        <w:t> </w:t>
      </w:r>
      <w:r w:rsidR="00431C27" w:rsidRPr="00606951">
        <w:rPr>
          <w:color w:val="013C74"/>
        </w:rPr>
        <w:t xml:space="preserve">H) </w:t>
      </w:r>
      <w:ins w:id="348" w:author="Kunz, Christian [2]" w:date="2020-11-03T09:59:00Z">
        <w:r w:rsidR="00A91674" w:rsidRPr="00606951">
          <w:rPr>
            <w:color w:val="013C74"/>
          </w:rPr>
          <w:t xml:space="preserve">plus Sockel </w:t>
        </w:r>
      </w:ins>
      <w:r w:rsidR="00431C27" w:rsidRPr="00606951">
        <w:rPr>
          <w:color w:val="013C74"/>
        </w:rPr>
        <w:t>einzuplanen</w:t>
      </w:r>
      <w:r w:rsidR="00516896" w:rsidRPr="00606951">
        <w:rPr>
          <w:color w:val="013C74"/>
        </w:rPr>
        <w:t>. Der Schrank ist</w:t>
      </w:r>
      <w:r w:rsidRPr="00606951">
        <w:rPr>
          <w:color w:val="013C74"/>
        </w:rPr>
        <w:t xml:space="preserve"> im E-Raum der GDRM-Anlage </w:t>
      </w:r>
      <w:r w:rsidR="00431C27" w:rsidRPr="00606951">
        <w:rPr>
          <w:color w:val="013C74"/>
        </w:rPr>
        <w:t xml:space="preserve">zu </w:t>
      </w:r>
      <w:r w:rsidRPr="00606951">
        <w:rPr>
          <w:color w:val="013C74"/>
        </w:rPr>
        <w:t xml:space="preserve">installieren. </w:t>
      </w:r>
      <w:r w:rsidR="009E537C" w:rsidRPr="00606951">
        <w:rPr>
          <w:color w:val="013C74"/>
        </w:rPr>
        <w:t xml:space="preserve">Die Raumtemperatur muss im Bereich + 5 °C bis + 40 °C liegen. </w:t>
      </w:r>
      <w:r w:rsidRPr="00606951">
        <w:rPr>
          <w:color w:val="013C74"/>
        </w:rPr>
        <w:t>Die erforderlich</w:t>
      </w:r>
      <w:r w:rsidR="00431C27" w:rsidRPr="00606951">
        <w:rPr>
          <w:color w:val="013C74"/>
        </w:rPr>
        <w:t>e</w:t>
      </w:r>
      <w:r w:rsidRPr="00606951">
        <w:rPr>
          <w:color w:val="013C74"/>
        </w:rPr>
        <w:t xml:space="preserve"> Spannungsversorgung, in der Regel 230 V AC ungesichert, </w:t>
      </w:r>
      <w:r w:rsidR="00B4026D" w:rsidRPr="00606951">
        <w:rPr>
          <w:color w:val="013C74"/>
        </w:rPr>
        <w:t xml:space="preserve">ist </w:t>
      </w:r>
      <w:r w:rsidRPr="00606951">
        <w:rPr>
          <w:color w:val="013C74"/>
        </w:rPr>
        <w:t xml:space="preserve">OGE zur Verfügung </w:t>
      </w:r>
      <w:r w:rsidR="00B4026D" w:rsidRPr="00606951">
        <w:rPr>
          <w:color w:val="013C74"/>
        </w:rPr>
        <w:t>zu stellen</w:t>
      </w:r>
      <w:r w:rsidRPr="00606951">
        <w:rPr>
          <w:color w:val="013C74"/>
        </w:rPr>
        <w:t>.</w:t>
      </w:r>
    </w:p>
    <w:p w14:paraId="1E2E6491" w14:textId="3E581A8C" w:rsidR="00A91674" w:rsidRPr="00606951" w:rsidRDefault="00AE4461" w:rsidP="00F810BE">
      <w:pPr>
        <w:autoSpaceDE w:val="0"/>
        <w:autoSpaceDN w:val="0"/>
        <w:adjustRightInd w:val="0"/>
        <w:spacing w:after="120" w:line="260" w:lineRule="atLeast"/>
        <w:rPr>
          <w:ins w:id="349" w:author="Kunz, Christian [2]" w:date="2020-11-03T10:02:00Z"/>
          <w:rFonts w:ascii="Arial" w:hAnsi="Arial" w:cs="Arial"/>
          <w:color w:val="013C74"/>
          <w:sz w:val="20"/>
          <w:szCs w:val="20"/>
        </w:rPr>
      </w:pPr>
      <w:r w:rsidRPr="00606951">
        <w:rPr>
          <w:rFonts w:ascii="Arial" w:hAnsi="Arial" w:cs="Arial"/>
          <w:color w:val="013C74"/>
          <w:sz w:val="20"/>
          <w:szCs w:val="20"/>
        </w:rPr>
        <w:lastRenderedPageBreak/>
        <w:t>Für die Einbindung in</w:t>
      </w:r>
      <w:r w:rsidR="00356446" w:rsidRPr="00606951">
        <w:rPr>
          <w:rFonts w:ascii="Arial" w:hAnsi="Arial" w:cs="Arial"/>
          <w:color w:val="013C74"/>
          <w:sz w:val="20"/>
          <w:szCs w:val="20"/>
        </w:rPr>
        <w:t xml:space="preserve"> da</w:t>
      </w:r>
      <w:r w:rsidRPr="00606951">
        <w:rPr>
          <w:rFonts w:ascii="Arial" w:hAnsi="Arial" w:cs="Arial"/>
          <w:color w:val="013C74"/>
          <w:sz w:val="20"/>
          <w:szCs w:val="20"/>
        </w:rPr>
        <w:t xml:space="preserve">s OGE-eigene Kabelnetz </w:t>
      </w:r>
      <w:r w:rsidR="00B4026D" w:rsidRPr="00606951">
        <w:rPr>
          <w:rFonts w:ascii="Arial" w:hAnsi="Arial" w:cs="Arial"/>
          <w:color w:val="013C74"/>
          <w:sz w:val="20"/>
          <w:szCs w:val="20"/>
        </w:rPr>
        <w:t xml:space="preserve">wird </w:t>
      </w:r>
      <w:r w:rsidRPr="00606951">
        <w:rPr>
          <w:rFonts w:ascii="Arial" w:hAnsi="Arial" w:cs="Arial"/>
          <w:color w:val="013C74"/>
          <w:sz w:val="20"/>
          <w:szCs w:val="20"/>
        </w:rPr>
        <w:t xml:space="preserve">ggf. </w:t>
      </w:r>
      <w:r w:rsidR="00B4026D" w:rsidRPr="00606951">
        <w:rPr>
          <w:rFonts w:ascii="Arial" w:hAnsi="Arial" w:cs="Arial"/>
          <w:color w:val="013C74"/>
          <w:sz w:val="20"/>
          <w:szCs w:val="20"/>
        </w:rPr>
        <w:t>ein</w:t>
      </w:r>
      <w:r w:rsidRPr="00606951">
        <w:rPr>
          <w:rFonts w:ascii="Arial" w:hAnsi="Arial" w:cs="Arial"/>
          <w:color w:val="013C74"/>
          <w:sz w:val="20"/>
          <w:szCs w:val="20"/>
        </w:rPr>
        <w:t xml:space="preserve"> Fernkabelabschluss </w:t>
      </w:r>
      <w:r w:rsidR="00B4026D" w:rsidRPr="00606951">
        <w:rPr>
          <w:rFonts w:ascii="Arial" w:hAnsi="Arial" w:cs="Arial"/>
          <w:color w:val="013C74"/>
          <w:sz w:val="20"/>
          <w:szCs w:val="20"/>
        </w:rPr>
        <w:t xml:space="preserve">benötigt. Hierfür ist eine </w:t>
      </w:r>
      <w:del w:id="350" w:author="Kunz, Christian [2]" w:date="2020-11-03T10:00:00Z">
        <w:r w:rsidR="00B4026D" w:rsidRPr="00606951" w:rsidDel="00A91674">
          <w:rPr>
            <w:rFonts w:ascii="Arial" w:hAnsi="Arial" w:cs="Arial"/>
            <w:color w:val="013C74"/>
            <w:sz w:val="20"/>
            <w:szCs w:val="20"/>
          </w:rPr>
          <w:delText xml:space="preserve">Fläche </w:delText>
        </w:r>
      </w:del>
      <w:ins w:id="351" w:author="Kunz, Christian [2]" w:date="2020-11-03T10:00:00Z">
        <w:r w:rsidR="00A91674" w:rsidRPr="00606951">
          <w:rPr>
            <w:rFonts w:ascii="Arial" w:hAnsi="Arial" w:cs="Arial"/>
            <w:color w:val="013C74"/>
            <w:sz w:val="20"/>
            <w:szCs w:val="20"/>
          </w:rPr>
          <w:t xml:space="preserve">Raumbedarf </w:t>
        </w:r>
      </w:ins>
      <w:r w:rsidR="00B4026D" w:rsidRPr="00606951">
        <w:rPr>
          <w:rFonts w:ascii="Arial" w:hAnsi="Arial" w:cs="Arial"/>
          <w:color w:val="013C74"/>
          <w:sz w:val="20"/>
          <w:szCs w:val="20"/>
        </w:rPr>
        <w:t xml:space="preserve">von </w:t>
      </w:r>
      <w:del w:id="352" w:author="Kunz, Christian [2]" w:date="2020-11-03T09:59:00Z">
        <w:r w:rsidR="00B4026D" w:rsidRPr="00606951" w:rsidDel="00A91674">
          <w:rPr>
            <w:rFonts w:ascii="Arial" w:hAnsi="Arial" w:cs="Arial"/>
            <w:color w:val="013C74"/>
            <w:sz w:val="20"/>
            <w:szCs w:val="20"/>
          </w:rPr>
          <w:delText>15</w:delText>
        </w:r>
      </w:del>
      <w:ins w:id="353" w:author="Kunz, Christian [2]" w:date="2020-11-03T09:59:00Z">
        <w:r w:rsidR="00A91674" w:rsidRPr="00606951">
          <w:rPr>
            <w:rFonts w:ascii="Arial" w:hAnsi="Arial" w:cs="Arial"/>
            <w:color w:val="013C74"/>
            <w:sz w:val="20"/>
            <w:szCs w:val="20"/>
          </w:rPr>
          <w:t>4</w:t>
        </w:r>
      </w:ins>
      <w:r w:rsidR="00B4026D" w:rsidRPr="00606951">
        <w:rPr>
          <w:rFonts w:ascii="Arial" w:hAnsi="Arial" w:cs="Arial"/>
          <w:color w:val="013C74"/>
          <w:sz w:val="20"/>
          <w:szCs w:val="20"/>
        </w:rPr>
        <w:t>0 cm x 80 cm</w:t>
      </w:r>
      <w:ins w:id="354" w:author="Kunz, Christian [2]" w:date="2020-11-03T10:00:00Z">
        <w:r w:rsidR="00A91674" w:rsidRPr="00606951">
          <w:rPr>
            <w:rFonts w:ascii="Arial" w:hAnsi="Arial" w:cs="Arial"/>
            <w:color w:val="013C74"/>
            <w:sz w:val="20"/>
            <w:szCs w:val="20"/>
          </w:rPr>
          <w:t xml:space="preserve"> x 150 cm</w:t>
        </w:r>
      </w:ins>
      <w:r w:rsidR="00B4026D" w:rsidRPr="00606951">
        <w:rPr>
          <w:rFonts w:ascii="Arial" w:hAnsi="Arial" w:cs="Arial"/>
          <w:color w:val="013C74"/>
          <w:sz w:val="20"/>
          <w:szCs w:val="20"/>
        </w:rPr>
        <w:t xml:space="preserve"> (</w:t>
      </w:r>
      <w:ins w:id="355" w:author="Kunz, Christian [2]" w:date="2020-11-03T10:01:00Z">
        <w:r w:rsidR="00A91674" w:rsidRPr="00606951">
          <w:rPr>
            <w:rFonts w:ascii="Arial" w:hAnsi="Arial" w:cs="Arial"/>
            <w:color w:val="013C74"/>
            <w:sz w:val="20"/>
            <w:szCs w:val="20"/>
          </w:rPr>
          <w:t>T</w:t>
        </w:r>
      </w:ins>
      <w:del w:id="356" w:author="Kunz, Christian [2]" w:date="2020-11-03T10:01:00Z">
        <w:r w:rsidR="00B4026D" w:rsidRPr="00606951" w:rsidDel="00A91674">
          <w:rPr>
            <w:rFonts w:ascii="Arial" w:hAnsi="Arial" w:cs="Arial"/>
            <w:color w:val="013C74"/>
            <w:sz w:val="20"/>
            <w:szCs w:val="20"/>
          </w:rPr>
          <w:delText>H</w:delText>
        </w:r>
      </w:del>
      <w:r w:rsidR="00356446" w:rsidRPr="00606951">
        <w:rPr>
          <w:rFonts w:ascii="Arial" w:hAnsi="Arial" w:cs="Arial"/>
          <w:color w:val="013C74"/>
          <w:sz w:val="20"/>
          <w:szCs w:val="20"/>
        </w:rPr>
        <w:t> </w:t>
      </w:r>
      <w:r w:rsidR="00B4026D" w:rsidRPr="00606951">
        <w:rPr>
          <w:rFonts w:ascii="Arial" w:hAnsi="Arial" w:cs="Arial"/>
          <w:color w:val="013C74"/>
          <w:sz w:val="20"/>
          <w:szCs w:val="20"/>
        </w:rPr>
        <w:t>x</w:t>
      </w:r>
      <w:r w:rsidR="00356446" w:rsidRPr="00606951">
        <w:rPr>
          <w:rFonts w:ascii="Arial" w:hAnsi="Arial" w:cs="Arial"/>
          <w:color w:val="013C74"/>
          <w:sz w:val="20"/>
          <w:szCs w:val="20"/>
        </w:rPr>
        <w:t> </w:t>
      </w:r>
      <w:r w:rsidR="00B4026D" w:rsidRPr="00606951">
        <w:rPr>
          <w:rFonts w:ascii="Arial" w:hAnsi="Arial" w:cs="Arial"/>
          <w:color w:val="013C74"/>
          <w:sz w:val="20"/>
          <w:szCs w:val="20"/>
        </w:rPr>
        <w:t>B</w:t>
      </w:r>
      <w:ins w:id="357" w:author="Kunz, Christian [2]" w:date="2020-11-03T10:01:00Z">
        <w:r w:rsidR="00A91674" w:rsidRPr="00606951">
          <w:rPr>
            <w:color w:val="013C74"/>
          </w:rPr>
          <w:t> x H</w:t>
        </w:r>
      </w:ins>
      <w:r w:rsidR="00B4026D" w:rsidRPr="00606951">
        <w:rPr>
          <w:rFonts w:ascii="Arial" w:hAnsi="Arial" w:cs="Arial"/>
          <w:color w:val="013C74"/>
          <w:sz w:val="20"/>
          <w:szCs w:val="20"/>
        </w:rPr>
        <w:t>)</w:t>
      </w:r>
      <w:r w:rsidRPr="00606951">
        <w:rPr>
          <w:rFonts w:ascii="Arial" w:hAnsi="Arial" w:cs="Arial"/>
          <w:color w:val="013C74"/>
          <w:sz w:val="20"/>
          <w:szCs w:val="20"/>
        </w:rPr>
        <w:t xml:space="preserve"> unmittelbar an der Hauseinführung</w:t>
      </w:r>
      <w:r w:rsidR="00B4026D" w:rsidRPr="00606951">
        <w:rPr>
          <w:rFonts w:ascii="Arial" w:hAnsi="Arial" w:cs="Arial"/>
          <w:color w:val="013C74"/>
          <w:sz w:val="20"/>
          <w:szCs w:val="20"/>
        </w:rPr>
        <w:t xml:space="preserve"> einzuplanen. </w:t>
      </w:r>
      <w:r w:rsidR="009E537C" w:rsidRPr="00606951">
        <w:rPr>
          <w:rFonts w:ascii="Arial" w:hAnsi="Arial" w:cs="Arial"/>
          <w:color w:val="013C74"/>
          <w:sz w:val="20"/>
          <w:szCs w:val="20"/>
        </w:rPr>
        <w:t>Weiterhin ist i</w:t>
      </w:r>
      <w:r w:rsidR="00B4026D" w:rsidRPr="00606951">
        <w:rPr>
          <w:rFonts w:ascii="Arial" w:hAnsi="Arial" w:cs="Arial"/>
          <w:color w:val="013C74"/>
          <w:sz w:val="20"/>
          <w:szCs w:val="20"/>
        </w:rPr>
        <w:t xml:space="preserve">n der </w:t>
      </w:r>
      <w:r w:rsidRPr="00606951">
        <w:rPr>
          <w:rFonts w:ascii="Arial" w:hAnsi="Arial" w:cs="Arial"/>
          <w:color w:val="013C74"/>
          <w:sz w:val="20"/>
          <w:szCs w:val="20"/>
        </w:rPr>
        <w:t xml:space="preserve">Hauseinführung </w:t>
      </w:r>
      <w:r w:rsidR="00B4026D" w:rsidRPr="00606951">
        <w:rPr>
          <w:rFonts w:ascii="Arial" w:hAnsi="Arial" w:cs="Arial"/>
          <w:color w:val="013C74"/>
          <w:sz w:val="20"/>
          <w:szCs w:val="20"/>
        </w:rPr>
        <w:t xml:space="preserve">Platz </w:t>
      </w:r>
      <w:r w:rsidRPr="00606951">
        <w:rPr>
          <w:rFonts w:ascii="Arial" w:hAnsi="Arial" w:cs="Arial"/>
          <w:color w:val="013C74"/>
          <w:sz w:val="20"/>
          <w:szCs w:val="20"/>
        </w:rPr>
        <w:t>für zwei NT-Kabel (</w:t>
      </w:r>
      <w:r w:rsidR="009E537C" w:rsidRPr="00606951">
        <w:rPr>
          <w:rFonts w:ascii="Arial" w:hAnsi="Arial" w:cs="Arial"/>
          <w:color w:val="013C74"/>
          <w:sz w:val="20"/>
          <w:szCs w:val="20"/>
        </w:rPr>
        <w:t>b</w:t>
      </w:r>
      <w:r w:rsidRPr="00606951">
        <w:rPr>
          <w:rFonts w:ascii="Arial" w:hAnsi="Arial" w:cs="Arial"/>
          <w:color w:val="013C74"/>
          <w:sz w:val="20"/>
          <w:szCs w:val="20"/>
        </w:rPr>
        <w:t>litzstrombehaftet)</w:t>
      </w:r>
      <w:r w:rsidR="00B4026D" w:rsidRPr="00606951">
        <w:rPr>
          <w:rFonts w:ascii="Arial" w:hAnsi="Arial" w:cs="Arial"/>
          <w:color w:val="013C74"/>
          <w:sz w:val="20"/>
          <w:szCs w:val="20"/>
        </w:rPr>
        <w:t xml:space="preserve"> vorzusehen</w:t>
      </w:r>
      <w:r w:rsidRPr="00606951">
        <w:rPr>
          <w:rFonts w:ascii="Arial" w:hAnsi="Arial" w:cs="Arial"/>
          <w:color w:val="013C74"/>
          <w:sz w:val="20"/>
          <w:szCs w:val="20"/>
        </w:rPr>
        <w:t>.</w:t>
      </w:r>
    </w:p>
    <w:p w14:paraId="3D9931DB" w14:textId="7EB48B3C" w:rsidR="001A3E3E" w:rsidRPr="00606951" w:rsidRDefault="00A91674" w:rsidP="00F810BE">
      <w:pPr>
        <w:autoSpaceDE w:val="0"/>
        <w:autoSpaceDN w:val="0"/>
        <w:adjustRightInd w:val="0"/>
        <w:spacing w:after="120" w:line="260" w:lineRule="atLeast"/>
        <w:rPr>
          <w:ins w:id="358" w:author="Kunz, Christian [2]" w:date="2020-12-16T10:33:00Z"/>
          <w:rFonts w:ascii="Arial" w:hAnsi="Arial" w:cs="Arial"/>
          <w:color w:val="013C74"/>
          <w:sz w:val="20"/>
          <w:szCs w:val="20"/>
        </w:rPr>
      </w:pPr>
      <w:ins w:id="359" w:author="Kunz, Christian [2]" w:date="2020-11-03T10:02:00Z">
        <w:r w:rsidRPr="00606951">
          <w:rPr>
            <w:rFonts w:ascii="Arial" w:hAnsi="Arial" w:cs="Arial"/>
            <w:color w:val="013C74"/>
            <w:sz w:val="20"/>
            <w:szCs w:val="20"/>
          </w:rPr>
          <w:t xml:space="preserve">Kann kein OGE-eigenes Fernkabel zum </w:t>
        </w:r>
      </w:ins>
      <w:ins w:id="360" w:author="Kunz, Christian [2]" w:date="2020-12-16T10:18:00Z">
        <w:r w:rsidR="00553211" w:rsidRPr="00606951">
          <w:rPr>
            <w:rFonts w:ascii="Arial" w:hAnsi="Arial" w:cs="Arial"/>
            <w:color w:val="013C74"/>
            <w:sz w:val="20"/>
            <w:szCs w:val="20"/>
          </w:rPr>
          <w:t>Standort der GDRM-Anlage</w:t>
        </w:r>
      </w:ins>
      <w:ins w:id="361" w:author="Kunz, Christian [2]" w:date="2020-11-03T10:02:00Z">
        <w:r w:rsidRPr="00606951">
          <w:rPr>
            <w:rFonts w:ascii="Arial" w:hAnsi="Arial" w:cs="Arial"/>
            <w:color w:val="013C74"/>
            <w:sz w:val="20"/>
            <w:szCs w:val="20"/>
          </w:rPr>
          <w:t xml:space="preserve"> mitverlegt werden, muss ein öffentlicher Telefon-/Datenanschluss (von z.B. Telekom, Vodafone) in den E-Raum der GDRM</w:t>
        </w:r>
      </w:ins>
      <w:ins w:id="362" w:author="Kunz, Christian [2]" w:date="2020-12-16T10:18:00Z">
        <w:r w:rsidR="00553211" w:rsidRPr="00606951">
          <w:rPr>
            <w:rFonts w:ascii="Arial" w:hAnsi="Arial" w:cs="Arial"/>
            <w:color w:val="013C74"/>
            <w:sz w:val="20"/>
            <w:szCs w:val="20"/>
          </w:rPr>
          <w:t>-</w:t>
        </w:r>
      </w:ins>
      <w:ins w:id="363" w:author="Kunz, Christian [2]" w:date="2020-11-03T10:02:00Z">
        <w:r w:rsidRPr="00606951">
          <w:rPr>
            <w:rFonts w:ascii="Arial" w:hAnsi="Arial" w:cs="Arial"/>
            <w:color w:val="013C74"/>
            <w:sz w:val="20"/>
            <w:szCs w:val="20"/>
          </w:rPr>
          <w:t xml:space="preserve">Anlage durch OGE beauftragt werden. Der </w:t>
        </w:r>
      </w:ins>
      <w:ins w:id="364" w:author="Kunz, Christian [2]" w:date="2020-12-16T10:20:00Z">
        <w:r w:rsidR="00553211" w:rsidRPr="00606951">
          <w:rPr>
            <w:rFonts w:ascii="Arial" w:hAnsi="Arial" w:cs="Arial"/>
            <w:color w:val="013C74"/>
            <w:sz w:val="20"/>
            <w:szCs w:val="20"/>
          </w:rPr>
          <w:t>Anschlussnehmer</w:t>
        </w:r>
      </w:ins>
      <w:ins w:id="365" w:author="Kunz, Christian [2]" w:date="2020-11-03T10:02:00Z">
        <w:r w:rsidRPr="00606951">
          <w:rPr>
            <w:rFonts w:ascii="Arial" w:hAnsi="Arial" w:cs="Arial"/>
            <w:color w:val="013C74"/>
            <w:sz w:val="20"/>
            <w:szCs w:val="20"/>
          </w:rPr>
          <w:t xml:space="preserve"> ist zur Mithilfe bei der Realisierung des öffentlichen Anschlusses verpflichtet. Hierzu gehört die Bereitstellung und Weiterschaltung der Anschlussleitung vom </w:t>
        </w:r>
      </w:ins>
      <w:ins w:id="366" w:author="Kunz, Christian [2]" w:date="2020-12-16T10:52:00Z">
        <w:r w:rsidR="00262893" w:rsidRPr="00606951">
          <w:rPr>
            <w:rFonts w:ascii="Arial" w:hAnsi="Arial" w:cs="Arial"/>
            <w:color w:val="013C74"/>
            <w:sz w:val="20"/>
            <w:szCs w:val="20"/>
          </w:rPr>
          <w:t>Abschlusspunkt (</w:t>
        </w:r>
      </w:ins>
      <w:ins w:id="367" w:author="Kunz, Christian [2]" w:date="2020-11-03T10:02:00Z">
        <w:r w:rsidRPr="00606951">
          <w:rPr>
            <w:rFonts w:ascii="Arial" w:hAnsi="Arial" w:cs="Arial"/>
            <w:color w:val="013C74"/>
            <w:sz w:val="20"/>
            <w:szCs w:val="20"/>
          </w:rPr>
          <w:t>APL</w:t>
        </w:r>
      </w:ins>
      <w:ins w:id="368" w:author="Kunz, Christian [2]" w:date="2020-12-16T10:52:00Z">
        <w:r w:rsidR="00262893" w:rsidRPr="00606951">
          <w:rPr>
            <w:rFonts w:ascii="Arial" w:hAnsi="Arial" w:cs="Arial"/>
            <w:color w:val="013C74"/>
            <w:sz w:val="20"/>
            <w:szCs w:val="20"/>
          </w:rPr>
          <w:t xml:space="preserve">; </w:t>
        </w:r>
      </w:ins>
      <w:ins w:id="369" w:author="Kunz, Christian [2]" w:date="2020-11-03T10:02:00Z">
        <w:r w:rsidRPr="00606951">
          <w:rPr>
            <w:rFonts w:ascii="Arial" w:hAnsi="Arial" w:cs="Arial"/>
            <w:color w:val="013C74"/>
            <w:sz w:val="20"/>
            <w:szCs w:val="20"/>
          </w:rPr>
          <w:t>z.B. der Telekom</w:t>
        </w:r>
      </w:ins>
      <w:ins w:id="370" w:author="Kunz, Christian [2]" w:date="2020-12-16T10:51:00Z">
        <w:r w:rsidR="00262893" w:rsidRPr="00606951">
          <w:rPr>
            <w:rFonts w:ascii="Arial" w:hAnsi="Arial" w:cs="Arial"/>
            <w:color w:val="013C74"/>
            <w:sz w:val="20"/>
            <w:szCs w:val="20"/>
          </w:rPr>
          <w:t>,</w:t>
        </w:r>
      </w:ins>
      <w:ins w:id="371" w:author="Kunz, Christian [2]" w:date="2020-11-03T10:02:00Z">
        <w:r w:rsidRPr="00606951">
          <w:rPr>
            <w:rFonts w:ascii="Arial" w:hAnsi="Arial" w:cs="Arial"/>
            <w:color w:val="013C74"/>
            <w:sz w:val="20"/>
            <w:szCs w:val="20"/>
          </w:rPr>
          <w:t xml:space="preserve"> </w:t>
        </w:r>
      </w:ins>
      <w:ins w:id="372" w:author="Kunz, Christian [2]" w:date="2020-12-16T10:52:00Z">
        <w:r w:rsidR="00262893" w:rsidRPr="00606951">
          <w:rPr>
            <w:rFonts w:ascii="Arial" w:hAnsi="Arial" w:cs="Arial"/>
            <w:color w:val="013C74"/>
            <w:sz w:val="20"/>
            <w:szCs w:val="20"/>
          </w:rPr>
          <w:t>Vod</w:t>
        </w:r>
      </w:ins>
      <w:ins w:id="373" w:author="Kunz, Christian [2]" w:date="2020-12-16T10:53:00Z">
        <w:r w:rsidR="00262893" w:rsidRPr="00606951">
          <w:rPr>
            <w:rFonts w:ascii="Arial" w:hAnsi="Arial" w:cs="Arial"/>
            <w:color w:val="013C74"/>
            <w:sz w:val="20"/>
            <w:szCs w:val="20"/>
          </w:rPr>
          <w:t>afone) b</w:t>
        </w:r>
      </w:ins>
      <w:ins w:id="374" w:author="Kunz, Christian [2]" w:date="2020-11-03T10:02:00Z">
        <w:r w:rsidRPr="00606951">
          <w:rPr>
            <w:rFonts w:ascii="Arial" w:hAnsi="Arial" w:cs="Arial"/>
            <w:color w:val="013C74"/>
            <w:sz w:val="20"/>
            <w:szCs w:val="20"/>
          </w:rPr>
          <w:t>is in den E-Raum der GDRM</w:t>
        </w:r>
      </w:ins>
      <w:ins w:id="375" w:author="Kunz, Christian [2]" w:date="2020-12-16T10:51:00Z">
        <w:r w:rsidR="00262893" w:rsidRPr="00606951">
          <w:rPr>
            <w:rFonts w:ascii="Arial" w:hAnsi="Arial" w:cs="Arial"/>
            <w:color w:val="013C74"/>
            <w:sz w:val="20"/>
            <w:szCs w:val="20"/>
          </w:rPr>
          <w:t>-</w:t>
        </w:r>
      </w:ins>
      <w:ins w:id="376" w:author="Kunz, Christian [2]" w:date="2020-11-03T10:02:00Z">
        <w:r w:rsidRPr="00606951">
          <w:rPr>
            <w:rFonts w:ascii="Arial" w:hAnsi="Arial" w:cs="Arial"/>
            <w:color w:val="013C74"/>
            <w:sz w:val="20"/>
            <w:szCs w:val="20"/>
          </w:rPr>
          <w:t>Anlage über das firmeneigene Kabelnetz. Hierbei wird die Erlaubnis zu</w:t>
        </w:r>
      </w:ins>
      <w:ins w:id="377" w:author="Kunz, Christian [2]" w:date="2020-12-16T10:53:00Z">
        <w:r w:rsidR="00262893" w:rsidRPr="00606951">
          <w:rPr>
            <w:rFonts w:ascii="Arial" w:hAnsi="Arial" w:cs="Arial"/>
            <w:color w:val="013C74"/>
            <w:sz w:val="20"/>
            <w:szCs w:val="20"/>
          </w:rPr>
          <w:t>r</w:t>
        </w:r>
      </w:ins>
      <w:ins w:id="378" w:author="Kunz, Christian [2]" w:date="2020-11-03T10:02:00Z">
        <w:r w:rsidRPr="00606951">
          <w:rPr>
            <w:rFonts w:ascii="Arial" w:hAnsi="Arial" w:cs="Arial"/>
            <w:color w:val="013C74"/>
            <w:sz w:val="20"/>
            <w:szCs w:val="20"/>
          </w:rPr>
          <w:t xml:space="preserve"> Beauftragung eines öffentlichen </w:t>
        </w:r>
        <w:proofErr w:type="spellStart"/>
        <w:r w:rsidRPr="00606951">
          <w:rPr>
            <w:rFonts w:ascii="Arial" w:hAnsi="Arial" w:cs="Arial"/>
            <w:color w:val="013C74"/>
            <w:sz w:val="20"/>
            <w:szCs w:val="20"/>
          </w:rPr>
          <w:t>xDSL</w:t>
        </w:r>
        <w:proofErr w:type="spellEnd"/>
        <w:r w:rsidRPr="00606951">
          <w:rPr>
            <w:rFonts w:ascii="Arial" w:hAnsi="Arial" w:cs="Arial"/>
            <w:color w:val="013C74"/>
            <w:sz w:val="20"/>
            <w:szCs w:val="20"/>
          </w:rPr>
          <w:t>-Anschlusses durch OGE zur GDRM</w:t>
        </w:r>
      </w:ins>
      <w:ins w:id="379" w:author="Kunz, Christian [2]" w:date="2020-12-16T10:53:00Z">
        <w:r w:rsidR="00262893" w:rsidRPr="00606951">
          <w:rPr>
            <w:rFonts w:ascii="Arial" w:hAnsi="Arial" w:cs="Arial"/>
            <w:color w:val="013C74"/>
            <w:sz w:val="20"/>
            <w:szCs w:val="20"/>
          </w:rPr>
          <w:t xml:space="preserve">-Anlage </w:t>
        </w:r>
      </w:ins>
      <w:ins w:id="380" w:author="Kunz, Christian [2]" w:date="2020-11-03T10:02:00Z">
        <w:r w:rsidRPr="00606951">
          <w:rPr>
            <w:rFonts w:ascii="Arial" w:hAnsi="Arial" w:cs="Arial"/>
            <w:color w:val="013C74"/>
            <w:sz w:val="20"/>
            <w:szCs w:val="20"/>
          </w:rPr>
          <w:t xml:space="preserve">vom </w:t>
        </w:r>
      </w:ins>
      <w:ins w:id="381" w:author="Kunz, Christian [2]" w:date="2020-12-16T10:53:00Z">
        <w:r w:rsidR="00262893" w:rsidRPr="00606951">
          <w:rPr>
            <w:rFonts w:ascii="Arial" w:hAnsi="Arial" w:cs="Arial"/>
            <w:color w:val="013C74"/>
            <w:sz w:val="20"/>
            <w:szCs w:val="20"/>
          </w:rPr>
          <w:t>Anschlussnehmer</w:t>
        </w:r>
      </w:ins>
      <w:ins w:id="382" w:author="Kunz, Christian [2]" w:date="2020-11-03T10:02:00Z">
        <w:r w:rsidRPr="00606951">
          <w:rPr>
            <w:rFonts w:ascii="Arial" w:hAnsi="Arial" w:cs="Arial"/>
            <w:color w:val="013C74"/>
            <w:sz w:val="20"/>
            <w:szCs w:val="20"/>
          </w:rPr>
          <w:t xml:space="preserve"> vorausgesetzt. Dies wird in einer schriftlichen Nutzungsvereinbarung festgehalten.</w:t>
        </w:r>
      </w:ins>
    </w:p>
    <w:p w14:paraId="537F5693" w14:textId="13D176B5" w:rsidR="00F810BE" w:rsidRPr="00606951" w:rsidRDefault="00F810BE" w:rsidP="00F810BE">
      <w:pPr>
        <w:autoSpaceDE w:val="0"/>
        <w:autoSpaceDN w:val="0"/>
        <w:adjustRightInd w:val="0"/>
        <w:spacing w:after="120" w:line="260" w:lineRule="atLeast"/>
        <w:rPr>
          <w:rFonts w:ascii="Arial" w:hAnsi="Arial" w:cs="Arial"/>
          <w:color w:val="013C74"/>
          <w:sz w:val="20"/>
          <w:szCs w:val="20"/>
        </w:rPr>
      </w:pPr>
      <w:del w:id="383" w:author="Kunz, Christian [2]" w:date="2020-12-18T16:19:00Z">
        <w:r w:rsidRPr="00606951" w:rsidDel="00E631C2">
          <w:rPr>
            <w:rFonts w:ascii="Arial" w:hAnsi="Arial" w:cs="Arial"/>
            <w:color w:val="013C74"/>
            <w:sz w:val="20"/>
            <w:szCs w:val="20"/>
          </w:rPr>
          <w:br w:type="page"/>
        </w:r>
      </w:del>
    </w:p>
    <w:p w14:paraId="5729199F" w14:textId="77777777" w:rsidR="002415B6"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lastRenderedPageBreak/>
        <w:t>4.2</w:t>
      </w:r>
      <w:r w:rsidR="003B61F9" w:rsidRPr="00606951">
        <w:rPr>
          <w:rFonts w:ascii="Arial" w:hAnsi="Arial" w:cs="Arial"/>
          <w:b/>
          <w:bCs/>
          <w:color w:val="013C74"/>
          <w:sz w:val="20"/>
          <w:szCs w:val="20"/>
        </w:rPr>
        <w:tab/>
      </w:r>
      <w:r w:rsidR="002415B6" w:rsidRPr="00606951">
        <w:rPr>
          <w:rFonts w:ascii="Arial" w:hAnsi="Arial" w:cs="Arial"/>
          <w:b/>
          <w:bCs/>
          <w:color w:val="013C74"/>
          <w:sz w:val="20"/>
          <w:szCs w:val="20"/>
        </w:rPr>
        <w:t>Messanlagen</w:t>
      </w:r>
    </w:p>
    <w:p w14:paraId="5EC8C8E5" w14:textId="6BE28834" w:rsidR="00B635B4" w:rsidRPr="00606951" w:rsidRDefault="00B635B4" w:rsidP="00B635B4">
      <w:pPr>
        <w:pStyle w:val="02OGEFlietext"/>
        <w:spacing w:after="120" w:line="260" w:lineRule="atLeast"/>
        <w:rPr>
          <w:color w:val="013C74"/>
        </w:rPr>
      </w:pPr>
      <w:r w:rsidRPr="00606951">
        <w:rPr>
          <w:color w:val="013C74"/>
        </w:rPr>
        <w:t xml:space="preserve">Messanlagen am Netz der OGE sind ab einer maximalen stündlichen Ausspeiseleistung von 1 kW und ab einer jährlichen Entnahme von 1 kWh mit einer registrierenden Leistungserfassung sowie </w:t>
      </w:r>
      <w:r w:rsidR="00AE5789" w:rsidRPr="00606951">
        <w:rPr>
          <w:color w:val="013C74"/>
        </w:rPr>
        <w:t>DFÜ</w:t>
      </w:r>
      <w:r w:rsidRPr="00606951">
        <w:rPr>
          <w:color w:val="013C74"/>
        </w:rPr>
        <w:t xml:space="preserve"> auszurüsten. Dies gilt ebenfalls für </w:t>
      </w:r>
      <w:r w:rsidR="006E0CDF" w:rsidRPr="00606951">
        <w:rPr>
          <w:color w:val="013C74"/>
        </w:rPr>
        <w:t>Messlokationen</w:t>
      </w:r>
      <w:r w:rsidR="00135CAC" w:rsidRPr="00606951">
        <w:rPr>
          <w:color w:val="013C74"/>
        </w:rPr>
        <w:t>,</w:t>
      </w:r>
      <w:r w:rsidRPr="00606951">
        <w:rPr>
          <w:color w:val="013C74"/>
        </w:rPr>
        <w:t xml:space="preserve"> die </w:t>
      </w:r>
      <w:r w:rsidR="00135CAC" w:rsidRPr="00606951">
        <w:rPr>
          <w:color w:val="013C74"/>
        </w:rPr>
        <w:t>mittelbar</w:t>
      </w:r>
      <w:r w:rsidRPr="00606951">
        <w:rPr>
          <w:color w:val="013C74"/>
        </w:rPr>
        <w:t xml:space="preserve"> a</w:t>
      </w:r>
      <w:r w:rsidR="00135CAC" w:rsidRPr="00606951">
        <w:rPr>
          <w:color w:val="013C74"/>
        </w:rPr>
        <w:t>n das</w:t>
      </w:r>
      <w:r w:rsidRPr="00606951">
        <w:rPr>
          <w:color w:val="013C74"/>
        </w:rPr>
        <w:t xml:space="preserve"> Gastransportnetz der OGE angeschlossen</w:t>
      </w:r>
      <w:r w:rsidR="008D3F72" w:rsidRPr="00606951">
        <w:rPr>
          <w:color w:val="013C74"/>
        </w:rPr>
        <w:t xml:space="preserve"> sind und durch OGE als Netzbetreiber vermarktet werden</w:t>
      </w:r>
      <w:r w:rsidR="006E0CDF" w:rsidRPr="00606951">
        <w:rPr>
          <w:color w:val="013C74"/>
        </w:rPr>
        <w:t xml:space="preserve">. </w:t>
      </w:r>
      <w:r w:rsidR="008D3F72" w:rsidRPr="00606951">
        <w:rPr>
          <w:color w:val="013C74"/>
        </w:rPr>
        <w:t>Hierbei handelt es sich beispielsweise um Messlokationen, die Marktlokationen von Kundenanlagenanschlusspunkten</w:t>
      </w:r>
      <w:r w:rsidR="006E0CDF" w:rsidRPr="00606951">
        <w:rPr>
          <w:color w:val="013C74"/>
        </w:rPr>
        <w:t xml:space="preserve"> zugeordnet sind</w:t>
      </w:r>
      <w:r w:rsidRPr="00606951">
        <w:rPr>
          <w:color w:val="013C74"/>
        </w:rPr>
        <w:t>.</w:t>
      </w:r>
    </w:p>
    <w:p w14:paraId="57CFD4C1" w14:textId="6FE5D56A" w:rsidR="004F1D0B" w:rsidRPr="00606951" w:rsidRDefault="00E62444"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w:t>
      </w:r>
      <w:r w:rsidR="002415B6" w:rsidRPr="00606951">
        <w:rPr>
          <w:rFonts w:ascii="Arial" w:hAnsi="Arial" w:cs="Arial"/>
          <w:color w:val="013C74"/>
          <w:sz w:val="20"/>
          <w:szCs w:val="20"/>
        </w:rPr>
        <w:t xml:space="preserve"> Messeinrichtung in einer Messanlage besteht </w:t>
      </w:r>
      <w:r w:rsidR="00135CAC" w:rsidRPr="00606951">
        <w:rPr>
          <w:rFonts w:ascii="Arial" w:hAnsi="Arial" w:cs="Arial"/>
          <w:color w:val="013C74"/>
          <w:sz w:val="20"/>
          <w:szCs w:val="20"/>
        </w:rPr>
        <w:t xml:space="preserve">daher </w:t>
      </w:r>
      <w:r w:rsidR="00C86C0F" w:rsidRPr="00606951">
        <w:rPr>
          <w:rFonts w:ascii="Arial" w:hAnsi="Arial" w:cs="Arial"/>
          <w:color w:val="013C74"/>
          <w:sz w:val="20"/>
          <w:szCs w:val="20"/>
        </w:rPr>
        <w:t xml:space="preserve">grundsätzlich </w:t>
      </w:r>
      <w:r w:rsidR="002415B6" w:rsidRPr="00606951">
        <w:rPr>
          <w:rFonts w:ascii="Arial" w:hAnsi="Arial" w:cs="Arial"/>
          <w:color w:val="013C74"/>
          <w:sz w:val="20"/>
          <w:szCs w:val="20"/>
        </w:rPr>
        <w:t>aus einem Gaszähler, einer Mengenumwertung</w:t>
      </w:r>
      <w:r w:rsidR="00277110" w:rsidRPr="00606951">
        <w:rPr>
          <w:rFonts w:ascii="Arial" w:hAnsi="Arial" w:cs="Arial"/>
          <w:color w:val="013C74"/>
          <w:sz w:val="20"/>
          <w:szCs w:val="20"/>
        </w:rPr>
        <w:t xml:space="preserve"> </w:t>
      </w:r>
      <w:r w:rsidR="002415B6" w:rsidRPr="00606951">
        <w:rPr>
          <w:rFonts w:ascii="Arial" w:hAnsi="Arial" w:cs="Arial"/>
          <w:color w:val="013C74"/>
          <w:sz w:val="20"/>
          <w:szCs w:val="20"/>
        </w:rPr>
        <w:t xml:space="preserve">mit </w:t>
      </w:r>
      <w:r w:rsidR="007217EB" w:rsidRPr="00606951">
        <w:rPr>
          <w:rFonts w:ascii="Arial" w:hAnsi="Arial" w:cs="Arial"/>
          <w:color w:val="013C74"/>
          <w:sz w:val="20"/>
          <w:szCs w:val="20"/>
        </w:rPr>
        <w:t>Messwertregistrierung (</w:t>
      </w:r>
      <w:r w:rsidR="008E67B5" w:rsidRPr="00606951">
        <w:rPr>
          <w:rFonts w:ascii="Arial" w:hAnsi="Arial" w:cs="Arial"/>
          <w:color w:val="013C74"/>
          <w:sz w:val="20"/>
          <w:szCs w:val="20"/>
        </w:rPr>
        <w:t>Lastgangmessung</w:t>
      </w:r>
      <w:r w:rsidR="007217EB" w:rsidRPr="00606951">
        <w:rPr>
          <w:rFonts w:ascii="Arial" w:hAnsi="Arial" w:cs="Arial"/>
          <w:color w:val="013C74"/>
          <w:sz w:val="20"/>
          <w:szCs w:val="20"/>
        </w:rPr>
        <w:t>)</w:t>
      </w:r>
      <w:r w:rsidR="002415B6" w:rsidRPr="00606951">
        <w:rPr>
          <w:rFonts w:ascii="Arial" w:hAnsi="Arial" w:cs="Arial"/>
          <w:color w:val="013C74"/>
          <w:sz w:val="20"/>
          <w:szCs w:val="20"/>
        </w:rPr>
        <w:t xml:space="preserve">, </w:t>
      </w:r>
      <w:r w:rsidRPr="00606951">
        <w:rPr>
          <w:rFonts w:ascii="Arial" w:hAnsi="Arial" w:cs="Arial"/>
          <w:color w:val="013C74"/>
          <w:sz w:val="20"/>
          <w:szCs w:val="20"/>
        </w:rPr>
        <w:t xml:space="preserve">einer </w:t>
      </w:r>
      <w:r w:rsidR="00AE5789" w:rsidRPr="00606951">
        <w:rPr>
          <w:rFonts w:ascii="Arial" w:hAnsi="Arial" w:cs="Arial"/>
          <w:color w:val="013C74"/>
          <w:sz w:val="20"/>
          <w:szCs w:val="20"/>
        </w:rPr>
        <w:t>DFÜ</w:t>
      </w:r>
      <w:r w:rsidR="002415B6" w:rsidRPr="00606951">
        <w:rPr>
          <w:rFonts w:ascii="Arial" w:hAnsi="Arial" w:cs="Arial"/>
          <w:color w:val="013C74"/>
          <w:sz w:val="20"/>
          <w:szCs w:val="20"/>
        </w:rPr>
        <w:t xml:space="preserve"> und ggf. einer Gasbeschaffenheitsmessung.</w:t>
      </w:r>
    </w:p>
    <w:p w14:paraId="5B21C89A" w14:textId="331B2C8A" w:rsidR="00505557" w:rsidRPr="00606951" w:rsidRDefault="00505557" w:rsidP="00505557">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Messanlagen und Messgeräte im amtlichen oder geschäftlichen Verkehr oder im öffentlichen Interesse sind entsprechend der </w:t>
      </w:r>
      <w:r w:rsidR="00C86C0F" w:rsidRPr="00606951">
        <w:rPr>
          <w:rFonts w:ascii="Arial" w:hAnsi="Arial" w:cs="Arial"/>
          <w:color w:val="013C74"/>
          <w:sz w:val="20"/>
          <w:szCs w:val="20"/>
        </w:rPr>
        <w:t>gesetzlichen</w:t>
      </w:r>
      <w:r w:rsidRPr="00606951">
        <w:rPr>
          <w:rFonts w:ascii="Arial" w:hAnsi="Arial" w:cs="Arial"/>
          <w:color w:val="013C74"/>
          <w:sz w:val="20"/>
          <w:szCs w:val="20"/>
        </w:rPr>
        <w:t xml:space="preserve"> Vorgaben in Verkehr zu bringen, in Betrieb zu nehmen und zu betreiben. Das von OGE betriebene Gasbeschaffenheitsrekonstruktionssystem (GRS) dient dem öffentlichen Interesse. </w:t>
      </w:r>
      <w:r w:rsidR="00F16477" w:rsidRPr="00606951">
        <w:rPr>
          <w:rFonts w:ascii="Arial" w:hAnsi="Arial" w:cs="Arial"/>
          <w:color w:val="013C74"/>
          <w:sz w:val="20"/>
          <w:szCs w:val="20"/>
        </w:rPr>
        <w:t>Daher sind a</w:t>
      </w:r>
      <w:r w:rsidRPr="00606951">
        <w:rPr>
          <w:rFonts w:ascii="Arial" w:hAnsi="Arial" w:cs="Arial"/>
          <w:color w:val="013C74"/>
          <w:sz w:val="20"/>
          <w:szCs w:val="20"/>
        </w:rPr>
        <w:t xml:space="preserve">n </w:t>
      </w:r>
      <w:r w:rsidR="00F16477" w:rsidRPr="00606951">
        <w:rPr>
          <w:rFonts w:ascii="Arial" w:hAnsi="Arial" w:cs="Arial"/>
          <w:color w:val="013C74"/>
          <w:sz w:val="20"/>
          <w:szCs w:val="20"/>
        </w:rPr>
        <w:t xml:space="preserve">sämtlichen </w:t>
      </w:r>
      <w:r w:rsidRPr="00606951">
        <w:rPr>
          <w:rFonts w:ascii="Arial" w:hAnsi="Arial" w:cs="Arial"/>
          <w:color w:val="013C74"/>
          <w:sz w:val="20"/>
          <w:szCs w:val="20"/>
        </w:rPr>
        <w:t>Einspeise- und Ausspeisepunkten im Netzgebiet der OGE die Anforderungen des Mess- und Eichgesetzes (</w:t>
      </w:r>
      <w:proofErr w:type="spellStart"/>
      <w:r w:rsidRPr="00606951">
        <w:rPr>
          <w:rFonts w:ascii="Arial" w:hAnsi="Arial" w:cs="Arial"/>
          <w:color w:val="013C74"/>
          <w:sz w:val="20"/>
          <w:szCs w:val="20"/>
        </w:rPr>
        <w:t>MessEG</w:t>
      </w:r>
      <w:proofErr w:type="spellEnd"/>
      <w:r w:rsidRPr="00606951">
        <w:rPr>
          <w:rFonts w:ascii="Arial" w:hAnsi="Arial" w:cs="Arial"/>
          <w:color w:val="013C74"/>
          <w:sz w:val="20"/>
          <w:szCs w:val="20"/>
        </w:rPr>
        <w:t>)</w:t>
      </w:r>
      <w:r w:rsidR="003167F9" w:rsidRPr="00606951">
        <w:rPr>
          <w:rFonts w:ascii="Arial" w:hAnsi="Arial" w:cs="Arial"/>
          <w:color w:val="013C74"/>
          <w:sz w:val="20"/>
          <w:szCs w:val="20"/>
        </w:rPr>
        <w:t xml:space="preserve">, </w:t>
      </w:r>
      <w:r w:rsidRPr="00606951">
        <w:rPr>
          <w:rFonts w:ascii="Arial" w:hAnsi="Arial" w:cs="Arial"/>
          <w:color w:val="013C74"/>
          <w:sz w:val="20"/>
          <w:szCs w:val="20"/>
        </w:rPr>
        <w:t>der Mess- und Eichverordnung (</w:t>
      </w:r>
      <w:proofErr w:type="spellStart"/>
      <w:r w:rsidRPr="00606951">
        <w:rPr>
          <w:rFonts w:ascii="Arial" w:hAnsi="Arial" w:cs="Arial"/>
          <w:color w:val="013C74"/>
          <w:sz w:val="20"/>
          <w:szCs w:val="20"/>
        </w:rPr>
        <w:t>MessEV</w:t>
      </w:r>
      <w:proofErr w:type="spellEnd"/>
      <w:r w:rsidRPr="00606951">
        <w:rPr>
          <w:rFonts w:ascii="Arial" w:hAnsi="Arial" w:cs="Arial"/>
          <w:color w:val="013C74"/>
          <w:sz w:val="20"/>
          <w:szCs w:val="20"/>
        </w:rPr>
        <w:t>)</w:t>
      </w:r>
      <w:ins w:id="384" w:author="Kunz, Christian [2]" w:date="2020-10-07T16:37:00Z">
        <w:r w:rsidR="00CE5008" w:rsidRPr="00606951">
          <w:rPr>
            <w:rFonts w:ascii="Arial" w:hAnsi="Arial" w:cs="Arial"/>
            <w:color w:val="013C74"/>
            <w:sz w:val="20"/>
            <w:szCs w:val="20"/>
          </w:rPr>
          <w:t>,</w:t>
        </w:r>
      </w:ins>
      <w:del w:id="385" w:author="Kunz, Christian [2]" w:date="2020-10-07T16:37:00Z">
        <w:r w:rsidRPr="00606951" w:rsidDel="00CE5008">
          <w:rPr>
            <w:rFonts w:ascii="Arial" w:hAnsi="Arial" w:cs="Arial"/>
            <w:color w:val="013C74"/>
            <w:sz w:val="20"/>
            <w:szCs w:val="20"/>
          </w:rPr>
          <w:delText xml:space="preserve"> </w:delText>
        </w:r>
        <w:r w:rsidR="003167F9" w:rsidRPr="00606951" w:rsidDel="00CE5008">
          <w:rPr>
            <w:rFonts w:ascii="Arial" w:hAnsi="Arial" w:cs="Arial"/>
            <w:color w:val="013C74"/>
            <w:sz w:val="20"/>
            <w:szCs w:val="20"/>
          </w:rPr>
          <w:delText>sowie</w:delText>
        </w:r>
      </w:del>
      <w:r w:rsidR="003167F9" w:rsidRPr="00606951">
        <w:rPr>
          <w:rFonts w:ascii="Arial" w:hAnsi="Arial" w:cs="Arial"/>
          <w:color w:val="013C74"/>
          <w:sz w:val="20"/>
          <w:szCs w:val="20"/>
        </w:rPr>
        <w:t xml:space="preserve"> des </w:t>
      </w:r>
      <w:proofErr w:type="spellStart"/>
      <w:r w:rsidR="003167F9" w:rsidRPr="00606951">
        <w:rPr>
          <w:rFonts w:ascii="Arial" w:hAnsi="Arial" w:cs="Arial"/>
          <w:color w:val="013C74"/>
          <w:sz w:val="20"/>
          <w:szCs w:val="20"/>
        </w:rPr>
        <w:t>MsbG</w:t>
      </w:r>
      <w:proofErr w:type="spellEnd"/>
      <w:r w:rsidR="003167F9" w:rsidRPr="00606951">
        <w:rPr>
          <w:rFonts w:ascii="Arial" w:hAnsi="Arial" w:cs="Arial"/>
          <w:color w:val="013C74"/>
          <w:sz w:val="20"/>
          <w:szCs w:val="20"/>
        </w:rPr>
        <w:t xml:space="preserve"> </w:t>
      </w:r>
      <w:ins w:id="386" w:author="Kunz, Christian [2]" w:date="2020-10-07T16:37:00Z">
        <w:r w:rsidR="00CE5008" w:rsidRPr="00606951">
          <w:rPr>
            <w:rFonts w:ascii="Arial" w:hAnsi="Arial" w:cs="Arial"/>
            <w:color w:val="013C74"/>
            <w:sz w:val="20"/>
            <w:szCs w:val="20"/>
          </w:rPr>
          <w:t xml:space="preserve">sowie </w:t>
        </w:r>
      </w:ins>
      <w:ins w:id="387" w:author="Kunz, Christian [2]" w:date="2020-10-07T16:38:00Z">
        <w:r w:rsidR="00CE5008" w:rsidRPr="00606951">
          <w:rPr>
            <w:rFonts w:ascii="Arial" w:hAnsi="Arial" w:cs="Arial"/>
            <w:color w:val="013C74"/>
            <w:sz w:val="20"/>
            <w:szCs w:val="20"/>
          </w:rPr>
          <w:t>de</w:t>
        </w:r>
      </w:ins>
      <w:ins w:id="388" w:author="Kunz, Christian [2]" w:date="2020-10-07T16:39:00Z">
        <w:r w:rsidR="00CE5008" w:rsidRPr="00606951">
          <w:rPr>
            <w:rFonts w:ascii="Arial" w:hAnsi="Arial" w:cs="Arial"/>
            <w:color w:val="013C74"/>
            <w:sz w:val="20"/>
            <w:szCs w:val="20"/>
          </w:rPr>
          <w:t>s</w:t>
        </w:r>
      </w:ins>
      <w:ins w:id="389" w:author="Kunz, Christian [2]" w:date="2020-10-07T16:38:00Z">
        <w:r w:rsidR="00CE5008" w:rsidRPr="00606951">
          <w:rPr>
            <w:rFonts w:ascii="Arial" w:hAnsi="Arial" w:cs="Arial"/>
            <w:color w:val="013C74"/>
            <w:sz w:val="20"/>
            <w:szCs w:val="20"/>
          </w:rPr>
          <w:t xml:space="preserve"> </w:t>
        </w:r>
        <w:r w:rsidR="00CE5008" w:rsidRPr="00606951">
          <w:rPr>
            <w:rFonts w:ascii="Arial" w:hAnsi="Arial" w:cs="Arial"/>
            <w:bCs/>
            <w:color w:val="013C74"/>
            <w:sz w:val="20"/>
            <w:szCs w:val="20"/>
          </w:rPr>
          <w:t>DVGW-Arbeitsbl</w:t>
        </w:r>
      </w:ins>
      <w:ins w:id="390" w:author="Kunz, Christian [2]" w:date="2020-10-07T16:39:00Z">
        <w:r w:rsidR="00CE5008" w:rsidRPr="00606951">
          <w:rPr>
            <w:rFonts w:ascii="Arial" w:hAnsi="Arial" w:cs="Arial"/>
            <w:bCs/>
            <w:color w:val="013C74"/>
            <w:sz w:val="20"/>
            <w:szCs w:val="20"/>
          </w:rPr>
          <w:t>attes</w:t>
        </w:r>
      </w:ins>
      <w:ins w:id="391" w:author="Kunz, Christian [2]" w:date="2020-10-07T16:38:00Z">
        <w:r w:rsidR="00CE5008" w:rsidRPr="00606951">
          <w:rPr>
            <w:rFonts w:ascii="Arial" w:hAnsi="Arial" w:cs="Arial"/>
            <w:bCs/>
            <w:color w:val="013C74"/>
            <w:sz w:val="20"/>
            <w:szCs w:val="20"/>
          </w:rPr>
          <w:t xml:space="preserve"> G</w:t>
        </w:r>
      </w:ins>
      <w:ins w:id="392" w:author="Kunz, Christian [2]" w:date="2020-10-07T16:39:00Z">
        <w:r w:rsidR="00CE5008" w:rsidRPr="00606951">
          <w:rPr>
            <w:rFonts w:ascii="Arial" w:hAnsi="Arial" w:cs="Arial"/>
            <w:bCs/>
            <w:color w:val="013C74"/>
            <w:sz w:val="20"/>
            <w:szCs w:val="20"/>
          </w:rPr>
          <w:t> 685</w:t>
        </w:r>
      </w:ins>
      <w:ins w:id="393" w:author="Kunz, Christian [2]" w:date="2020-10-07T16:38:00Z">
        <w:r w:rsidR="00CE5008" w:rsidRPr="00606951">
          <w:rPr>
            <w:rFonts w:ascii="Arial" w:hAnsi="Arial" w:cs="Arial"/>
            <w:bCs/>
            <w:color w:val="013C74"/>
            <w:sz w:val="20"/>
            <w:szCs w:val="20"/>
          </w:rPr>
          <w:t xml:space="preserve"> </w:t>
        </w:r>
      </w:ins>
      <w:r w:rsidRPr="00606951">
        <w:rPr>
          <w:rFonts w:ascii="Arial" w:hAnsi="Arial" w:cs="Arial"/>
          <w:color w:val="013C74"/>
          <w:sz w:val="20"/>
          <w:szCs w:val="20"/>
        </w:rPr>
        <w:t>zu erfüllen.</w:t>
      </w:r>
    </w:p>
    <w:p w14:paraId="3A19A9A4" w14:textId="3EAC1F51" w:rsidR="007F6BE0" w:rsidRPr="00606951" w:rsidRDefault="002415B6" w:rsidP="004F1D0B">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Messanlagen ohne Gasbeschaffenheitsmessung liefert der </w:t>
      </w:r>
      <w:proofErr w:type="spellStart"/>
      <w:r w:rsidRPr="00606951">
        <w:rPr>
          <w:rFonts w:ascii="Arial" w:hAnsi="Arial" w:cs="Arial"/>
          <w:color w:val="013C74"/>
          <w:sz w:val="20"/>
          <w:szCs w:val="20"/>
        </w:rPr>
        <w:t>Mengenumwerter</w:t>
      </w:r>
      <w:proofErr w:type="spellEnd"/>
      <w:r w:rsidR="00277110" w:rsidRPr="00606951">
        <w:rPr>
          <w:rFonts w:ascii="Arial" w:hAnsi="Arial" w:cs="Arial"/>
          <w:color w:val="013C74"/>
          <w:sz w:val="20"/>
          <w:szCs w:val="20"/>
        </w:rPr>
        <w:t xml:space="preserve"> </w:t>
      </w:r>
      <w:r w:rsidRPr="00606951">
        <w:rPr>
          <w:rFonts w:ascii="Arial" w:hAnsi="Arial" w:cs="Arial"/>
          <w:color w:val="013C74"/>
          <w:sz w:val="20"/>
          <w:szCs w:val="20"/>
        </w:rPr>
        <w:t>(</w:t>
      </w:r>
      <w:proofErr w:type="spellStart"/>
      <w:r w:rsidRPr="00606951">
        <w:rPr>
          <w:rFonts w:ascii="Arial" w:hAnsi="Arial" w:cs="Arial"/>
          <w:color w:val="013C74"/>
          <w:sz w:val="20"/>
          <w:szCs w:val="20"/>
        </w:rPr>
        <w:t>Zustandsmengen</w:t>
      </w:r>
      <w:ins w:id="394" w:author="Kunz, Christian [2]" w:date="2021-02-19T09:13:00Z">
        <w:r w:rsidR="001D7D07" w:rsidRPr="00606951">
          <w:rPr>
            <w:rFonts w:ascii="Arial" w:hAnsi="Arial" w:cs="Arial"/>
            <w:color w:val="013C74"/>
            <w:sz w:val="20"/>
            <w:szCs w:val="20"/>
          </w:rPr>
          <w:softHyphen/>
        </w:r>
      </w:ins>
      <w:r w:rsidRPr="00606951">
        <w:rPr>
          <w:rFonts w:ascii="Arial" w:hAnsi="Arial" w:cs="Arial"/>
          <w:color w:val="013C74"/>
          <w:sz w:val="20"/>
          <w:szCs w:val="20"/>
        </w:rPr>
        <w:t>umwerter</w:t>
      </w:r>
      <w:proofErr w:type="spellEnd"/>
      <w:r w:rsidRPr="00606951">
        <w:rPr>
          <w:rFonts w:ascii="Arial" w:hAnsi="Arial" w:cs="Arial"/>
          <w:color w:val="013C74"/>
          <w:sz w:val="20"/>
          <w:szCs w:val="20"/>
        </w:rPr>
        <w:t>) das Normvolumen in der Einheit m</w:t>
      </w:r>
      <w:r w:rsidR="003B61F9" w:rsidRPr="00606951">
        <w:rPr>
          <w:rFonts w:ascii="Arial" w:hAnsi="Arial" w:cs="Arial"/>
          <w:color w:val="013C74"/>
          <w:sz w:val="20"/>
          <w:szCs w:val="20"/>
        </w:rPr>
        <w:t>³</w:t>
      </w:r>
      <w:r w:rsidRPr="00606951">
        <w:rPr>
          <w:rFonts w:ascii="Arial" w:hAnsi="Arial" w:cs="Arial"/>
          <w:color w:val="013C74"/>
          <w:sz w:val="20"/>
          <w:szCs w:val="20"/>
        </w:rPr>
        <w:t>. Bei Messanlagen mit einer</w:t>
      </w:r>
      <w:r w:rsidR="00277110" w:rsidRPr="00606951">
        <w:rPr>
          <w:rFonts w:ascii="Arial" w:hAnsi="Arial" w:cs="Arial"/>
          <w:color w:val="013C74"/>
          <w:sz w:val="20"/>
          <w:szCs w:val="20"/>
        </w:rPr>
        <w:t xml:space="preserve"> </w:t>
      </w:r>
      <w:r w:rsidRPr="00606951">
        <w:rPr>
          <w:rFonts w:ascii="Arial" w:hAnsi="Arial" w:cs="Arial"/>
          <w:color w:val="013C74"/>
          <w:sz w:val="20"/>
          <w:szCs w:val="20"/>
        </w:rPr>
        <w:t xml:space="preserve">Gasbeschaffenheitsmessung berechnet der </w:t>
      </w:r>
      <w:proofErr w:type="spellStart"/>
      <w:r w:rsidRPr="00606951">
        <w:rPr>
          <w:rFonts w:ascii="Arial" w:hAnsi="Arial" w:cs="Arial"/>
          <w:color w:val="013C74"/>
          <w:sz w:val="20"/>
          <w:szCs w:val="20"/>
        </w:rPr>
        <w:t>Mengenumwerter</w:t>
      </w:r>
      <w:proofErr w:type="spellEnd"/>
      <w:r w:rsidRPr="00606951">
        <w:rPr>
          <w:rFonts w:ascii="Arial" w:hAnsi="Arial" w:cs="Arial"/>
          <w:color w:val="013C74"/>
          <w:sz w:val="20"/>
          <w:szCs w:val="20"/>
        </w:rPr>
        <w:t xml:space="preserve"> (</w:t>
      </w:r>
      <w:proofErr w:type="spellStart"/>
      <w:r w:rsidRPr="00606951">
        <w:rPr>
          <w:rFonts w:ascii="Arial" w:hAnsi="Arial" w:cs="Arial"/>
          <w:color w:val="013C74"/>
          <w:sz w:val="20"/>
          <w:szCs w:val="20"/>
        </w:rPr>
        <w:t>Brennwertmengenumwerter</w:t>
      </w:r>
      <w:proofErr w:type="spellEnd"/>
      <w:r w:rsidRPr="00606951">
        <w:rPr>
          <w:rFonts w:ascii="Arial" w:hAnsi="Arial" w:cs="Arial"/>
          <w:color w:val="013C74"/>
          <w:sz w:val="20"/>
          <w:szCs w:val="20"/>
        </w:rPr>
        <w:t>) die</w:t>
      </w:r>
      <w:r w:rsidR="00277110" w:rsidRPr="00606951">
        <w:rPr>
          <w:rFonts w:ascii="Arial" w:hAnsi="Arial" w:cs="Arial"/>
          <w:color w:val="013C74"/>
          <w:sz w:val="20"/>
          <w:szCs w:val="20"/>
        </w:rPr>
        <w:t xml:space="preserve"> </w:t>
      </w:r>
      <w:r w:rsidRPr="00606951">
        <w:rPr>
          <w:rFonts w:ascii="Arial" w:hAnsi="Arial" w:cs="Arial"/>
          <w:color w:val="013C74"/>
          <w:sz w:val="20"/>
          <w:szCs w:val="20"/>
        </w:rPr>
        <w:t xml:space="preserve">Energie in der Einheit </w:t>
      </w:r>
      <w:r w:rsidR="0001137E" w:rsidRPr="00606951">
        <w:rPr>
          <w:rFonts w:ascii="Arial" w:hAnsi="Arial" w:cs="Arial"/>
          <w:color w:val="013C74"/>
          <w:sz w:val="20"/>
          <w:szCs w:val="20"/>
        </w:rPr>
        <w:t>kWh</w:t>
      </w:r>
      <w:r w:rsidRPr="00606951">
        <w:rPr>
          <w:rFonts w:ascii="Arial" w:hAnsi="Arial" w:cs="Arial"/>
          <w:color w:val="013C74"/>
          <w:sz w:val="20"/>
          <w:szCs w:val="20"/>
        </w:rPr>
        <w:t>.</w:t>
      </w:r>
    </w:p>
    <w:p w14:paraId="058DCF6D" w14:textId="77777777" w:rsidR="009D4F2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An Ausspeisepunkten stellt </w:t>
      </w:r>
      <w:r w:rsidR="00C22DC6" w:rsidRPr="00606951">
        <w:rPr>
          <w:rFonts w:ascii="Arial" w:hAnsi="Arial" w:cs="Arial"/>
          <w:color w:val="013C74"/>
          <w:sz w:val="20"/>
          <w:szCs w:val="20"/>
        </w:rPr>
        <w:t>OGE</w:t>
      </w:r>
      <w:r w:rsidRPr="00606951">
        <w:rPr>
          <w:rFonts w:ascii="Arial" w:hAnsi="Arial" w:cs="Arial"/>
          <w:color w:val="013C74"/>
          <w:sz w:val="20"/>
          <w:szCs w:val="20"/>
        </w:rPr>
        <w:t xml:space="preserve"> die Gasbeschaffenheitsdaten</w:t>
      </w:r>
      <w:r w:rsidR="00DE5A9D" w:rsidRPr="00606951">
        <w:rPr>
          <w:rFonts w:ascii="Arial" w:hAnsi="Arial" w:cs="Arial"/>
          <w:color w:val="013C74"/>
          <w:sz w:val="20"/>
          <w:szCs w:val="20"/>
        </w:rPr>
        <w:t xml:space="preserve"> (Brenntechnische Kenndaten)</w:t>
      </w:r>
      <w:r w:rsidRPr="00606951">
        <w:rPr>
          <w:rFonts w:ascii="Arial" w:hAnsi="Arial" w:cs="Arial"/>
          <w:color w:val="013C74"/>
          <w:sz w:val="20"/>
          <w:szCs w:val="20"/>
        </w:rPr>
        <w:t xml:space="preserve"> für die</w:t>
      </w:r>
      <w:r w:rsidR="00277110" w:rsidRPr="00606951">
        <w:rPr>
          <w:rFonts w:ascii="Arial" w:hAnsi="Arial" w:cs="Arial"/>
          <w:color w:val="013C74"/>
          <w:sz w:val="20"/>
          <w:szCs w:val="20"/>
        </w:rPr>
        <w:t xml:space="preserve"> </w:t>
      </w:r>
      <w:r w:rsidRPr="00606951">
        <w:rPr>
          <w:rFonts w:ascii="Arial" w:hAnsi="Arial" w:cs="Arial"/>
          <w:color w:val="013C74"/>
          <w:sz w:val="20"/>
          <w:szCs w:val="20"/>
        </w:rPr>
        <w:t xml:space="preserve">Parametrierung </w:t>
      </w:r>
      <w:r w:rsidR="008C4331" w:rsidRPr="00606951">
        <w:rPr>
          <w:rFonts w:ascii="Arial" w:hAnsi="Arial" w:cs="Arial"/>
          <w:color w:val="013C74"/>
          <w:sz w:val="20"/>
          <w:szCs w:val="20"/>
        </w:rPr>
        <w:t xml:space="preserve">bei der Inbetriebnahme </w:t>
      </w:r>
      <w:r w:rsidRPr="00606951">
        <w:rPr>
          <w:rFonts w:ascii="Arial" w:hAnsi="Arial" w:cs="Arial"/>
          <w:color w:val="013C74"/>
          <w:sz w:val="20"/>
          <w:szCs w:val="20"/>
        </w:rPr>
        <w:t xml:space="preserve">der </w:t>
      </w:r>
      <w:proofErr w:type="spellStart"/>
      <w:r w:rsidRPr="00606951">
        <w:rPr>
          <w:rFonts w:ascii="Arial" w:hAnsi="Arial" w:cs="Arial"/>
          <w:color w:val="013C74"/>
          <w:sz w:val="20"/>
          <w:szCs w:val="20"/>
        </w:rPr>
        <w:t>Zustandsmengenumwerter</w:t>
      </w:r>
      <w:proofErr w:type="spellEnd"/>
      <w:r w:rsidRPr="00606951">
        <w:rPr>
          <w:rFonts w:ascii="Arial" w:hAnsi="Arial" w:cs="Arial"/>
          <w:color w:val="013C74"/>
          <w:sz w:val="20"/>
          <w:szCs w:val="20"/>
        </w:rPr>
        <w:t xml:space="preserve"> bereit.</w:t>
      </w:r>
    </w:p>
    <w:p w14:paraId="3962CA92" w14:textId="77777777" w:rsidR="00535B3D" w:rsidRPr="00606951" w:rsidRDefault="00535B3D">
      <w:pPr>
        <w:rPr>
          <w:ins w:id="395" w:author="Kunz, Christian [2]" w:date="2020-12-18T16:20:00Z"/>
          <w:rFonts w:ascii="Arial" w:hAnsi="Arial" w:cs="Arial"/>
          <w:color w:val="013C74"/>
          <w:sz w:val="20"/>
          <w:szCs w:val="20"/>
        </w:rPr>
      </w:pPr>
      <w:ins w:id="396" w:author="Kunz, Christian [2]" w:date="2020-12-18T16:20:00Z">
        <w:r w:rsidRPr="00606951">
          <w:rPr>
            <w:rFonts w:ascii="Arial" w:hAnsi="Arial" w:cs="Arial"/>
            <w:color w:val="013C74"/>
            <w:sz w:val="20"/>
            <w:szCs w:val="20"/>
          </w:rPr>
          <w:br w:type="page"/>
        </w:r>
      </w:ins>
    </w:p>
    <w:p w14:paraId="2C5B29B8" w14:textId="50ADDF77" w:rsidR="00277110" w:rsidRPr="00606951" w:rsidRDefault="002415B6" w:rsidP="00910CA1">
      <w:pPr>
        <w:spacing w:after="240"/>
        <w:rPr>
          <w:rFonts w:ascii="Arial" w:hAnsi="Arial" w:cs="Arial"/>
          <w:color w:val="013C74"/>
          <w:sz w:val="20"/>
          <w:szCs w:val="20"/>
        </w:rPr>
      </w:pPr>
      <w:r w:rsidRPr="00606951">
        <w:rPr>
          <w:rFonts w:ascii="Arial" w:hAnsi="Arial" w:cs="Arial"/>
          <w:color w:val="013C74"/>
          <w:sz w:val="20"/>
          <w:szCs w:val="20"/>
        </w:rPr>
        <w:lastRenderedPageBreak/>
        <w:t>Bei der Inbetriebnahme</w:t>
      </w:r>
      <w:r w:rsidR="00CD1433" w:rsidRPr="00606951">
        <w:rPr>
          <w:rFonts w:ascii="Arial" w:hAnsi="Arial" w:cs="Arial"/>
          <w:color w:val="013C74"/>
          <w:sz w:val="20"/>
          <w:szCs w:val="20"/>
        </w:rPr>
        <w:t>,</w:t>
      </w:r>
      <w:r w:rsidRPr="00606951">
        <w:rPr>
          <w:rFonts w:ascii="Arial" w:hAnsi="Arial" w:cs="Arial"/>
          <w:color w:val="013C74"/>
          <w:sz w:val="20"/>
          <w:szCs w:val="20"/>
        </w:rPr>
        <w:t xml:space="preserve"> </w:t>
      </w:r>
      <w:r w:rsidR="004A7444" w:rsidRPr="00606951">
        <w:rPr>
          <w:rFonts w:ascii="Arial" w:hAnsi="Arial" w:cs="Arial"/>
          <w:color w:val="013C74"/>
          <w:sz w:val="20"/>
          <w:szCs w:val="20"/>
        </w:rPr>
        <w:t xml:space="preserve">der </w:t>
      </w:r>
      <w:r w:rsidRPr="00606951">
        <w:rPr>
          <w:rFonts w:ascii="Arial" w:hAnsi="Arial" w:cs="Arial"/>
          <w:color w:val="013C74"/>
          <w:sz w:val="20"/>
          <w:szCs w:val="20"/>
        </w:rPr>
        <w:t xml:space="preserve">Eichung </w:t>
      </w:r>
      <w:r w:rsidR="00CD1433" w:rsidRPr="00606951">
        <w:rPr>
          <w:rFonts w:ascii="Arial" w:hAnsi="Arial" w:cs="Arial"/>
          <w:color w:val="013C74"/>
          <w:sz w:val="20"/>
          <w:szCs w:val="20"/>
        </w:rPr>
        <w:t>und</w:t>
      </w:r>
      <w:r w:rsidR="004A7444" w:rsidRPr="00606951">
        <w:rPr>
          <w:rFonts w:ascii="Arial" w:hAnsi="Arial" w:cs="Arial"/>
          <w:color w:val="013C74"/>
          <w:sz w:val="20"/>
          <w:szCs w:val="20"/>
        </w:rPr>
        <w:t xml:space="preserve"> dem</w:t>
      </w:r>
      <w:r w:rsidR="00CD1433" w:rsidRPr="00606951">
        <w:rPr>
          <w:rFonts w:ascii="Arial" w:hAnsi="Arial" w:cs="Arial"/>
          <w:color w:val="013C74"/>
          <w:sz w:val="20"/>
          <w:szCs w:val="20"/>
        </w:rPr>
        <w:t xml:space="preserve"> Betrieb </w:t>
      </w:r>
      <w:r w:rsidR="004A7444" w:rsidRPr="00606951">
        <w:rPr>
          <w:rFonts w:ascii="Arial" w:hAnsi="Arial" w:cs="Arial"/>
          <w:color w:val="013C74"/>
          <w:sz w:val="20"/>
          <w:szCs w:val="20"/>
        </w:rPr>
        <w:t xml:space="preserve">der </w:t>
      </w:r>
      <w:r w:rsidRPr="00606951">
        <w:rPr>
          <w:rFonts w:ascii="Arial" w:hAnsi="Arial" w:cs="Arial"/>
          <w:color w:val="013C74"/>
          <w:sz w:val="20"/>
          <w:szCs w:val="20"/>
        </w:rPr>
        <w:t xml:space="preserve">Messgeräte sind die Fehlergrenzen </w:t>
      </w:r>
      <w:r w:rsidR="004A7444" w:rsidRPr="00606951">
        <w:rPr>
          <w:rFonts w:ascii="Arial" w:hAnsi="Arial" w:cs="Arial"/>
          <w:color w:val="013C74"/>
          <w:sz w:val="20"/>
          <w:szCs w:val="20"/>
        </w:rPr>
        <w:t xml:space="preserve">gemäß der </w:t>
      </w:r>
      <w:r w:rsidRPr="00606951">
        <w:rPr>
          <w:rFonts w:ascii="Arial" w:hAnsi="Arial" w:cs="Arial"/>
          <w:color w:val="013C74"/>
          <w:sz w:val="20"/>
          <w:szCs w:val="20"/>
        </w:rPr>
        <w:t>nachfolgenden</w:t>
      </w:r>
      <w:r w:rsidR="00277110" w:rsidRPr="00606951">
        <w:rPr>
          <w:rFonts w:ascii="Arial" w:hAnsi="Arial" w:cs="Arial"/>
          <w:color w:val="013C74"/>
          <w:sz w:val="20"/>
          <w:szCs w:val="20"/>
        </w:rPr>
        <w:t xml:space="preserve"> </w:t>
      </w:r>
      <w:r w:rsidRPr="00606951">
        <w:rPr>
          <w:rFonts w:ascii="Arial" w:hAnsi="Arial" w:cs="Arial"/>
          <w:color w:val="013C74"/>
          <w:sz w:val="20"/>
          <w:szCs w:val="20"/>
        </w:rPr>
        <w:t xml:space="preserve">Tabelle </w:t>
      </w:r>
      <w:r w:rsidR="00D3317B" w:rsidRPr="00606951">
        <w:rPr>
          <w:rFonts w:ascii="Arial" w:hAnsi="Arial" w:cs="Arial"/>
          <w:color w:val="013C74"/>
          <w:sz w:val="20"/>
          <w:szCs w:val="20"/>
        </w:rPr>
        <w:t xml:space="preserve">1 </w:t>
      </w:r>
      <w:r w:rsidRPr="00606951">
        <w:rPr>
          <w:rFonts w:ascii="Arial" w:hAnsi="Arial" w:cs="Arial"/>
          <w:color w:val="013C74"/>
          <w:sz w:val="20"/>
          <w:szCs w:val="20"/>
        </w:rPr>
        <w:t>einzuhalten</w:t>
      </w:r>
      <w:r w:rsidR="00BC5A7C" w:rsidRPr="00606951">
        <w:rPr>
          <w:rFonts w:ascii="Arial" w:hAnsi="Arial" w:cs="Arial"/>
          <w:color w:val="013C74"/>
          <w:sz w:val="20"/>
          <w:szCs w:val="20"/>
        </w:rPr>
        <w:t>:</w:t>
      </w:r>
    </w:p>
    <w:tbl>
      <w:tblPr>
        <w:tblStyle w:val="Tabellenraster"/>
        <w:tblW w:w="0" w:type="auto"/>
        <w:tblInd w:w="108" w:type="dxa"/>
        <w:tblLook w:val="04A0" w:firstRow="1" w:lastRow="0" w:firstColumn="1" w:lastColumn="0" w:noHBand="0" w:noVBand="1"/>
      </w:tblPr>
      <w:tblGrid>
        <w:gridCol w:w="3083"/>
        <w:gridCol w:w="2368"/>
        <w:gridCol w:w="1792"/>
        <w:gridCol w:w="1711"/>
      </w:tblGrid>
      <w:tr w:rsidR="00606951" w:rsidRPr="00606951" w14:paraId="2C9A6795" w14:textId="77777777" w:rsidTr="007634F4">
        <w:tc>
          <w:tcPr>
            <w:tcW w:w="9115" w:type="dxa"/>
            <w:gridSpan w:val="4"/>
            <w:shd w:val="clear" w:color="auto" w:fill="003D85"/>
            <w:vAlign w:val="center"/>
          </w:tcPr>
          <w:p w14:paraId="405C3642" w14:textId="77777777" w:rsidR="00EF1863" w:rsidRPr="00606951" w:rsidRDefault="00EF1863" w:rsidP="007634F4">
            <w:pPr>
              <w:autoSpaceDE w:val="0"/>
              <w:autoSpaceDN w:val="0"/>
              <w:adjustRightInd w:val="0"/>
              <w:spacing w:before="120" w:after="120" w:line="260" w:lineRule="atLeast"/>
              <w:jc w:val="center"/>
              <w:rPr>
                <w:rFonts w:ascii="Arial" w:hAnsi="Arial" w:cs="Arial"/>
                <w:b/>
                <w:color w:val="FFFFFF" w:themeColor="background1"/>
                <w:sz w:val="20"/>
                <w:szCs w:val="20"/>
              </w:rPr>
            </w:pPr>
            <w:r w:rsidRPr="00606951">
              <w:rPr>
                <w:rFonts w:ascii="Arial" w:hAnsi="Arial" w:cs="Arial"/>
                <w:b/>
                <w:color w:val="FFFFFF" w:themeColor="background1"/>
                <w:sz w:val="20"/>
                <w:szCs w:val="20"/>
              </w:rPr>
              <w:t>Zulässige Messabweichungen</w:t>
            </w:r>
          </w:p>
        </w:tc>
      </w:tr>
      <w:tr w:rsidR="00606951" w:rsidRPr="00606951" w14:paraId="2CCEA7E8" w14:textId="77777777" w:rsidTr="00CF6A6D">
        <w:trPr>
          <w:trHeight w:val="587"/>
        </w:trPr>
        <w:tc>
          <w:tcPr>
            <w:tcW w:w="3119" w:type="dxa"/>
            <w:tcBorders>
              <w:bottom w:val="single" w:sz="4" w:space="0" w:color="auto"/>
            </w:tcBorders>
            <w:shd w:val="clear" w:color="auto" w:fill="003D85"/>
            <w:vAlign w:val="center"/>
          </w:tcPr>
          <w:p w14:paraId="3A847E4B" w14:textId="77777777" w:rsidR="00EF1863" w:rsidRPr="00606951" w:rsidRDefault="00EF1863" w:rsidP="007634F4">
            <w:pPr>
              <w:jc w:val="center"/>
              <w:rPr>
                <w:rFonts w:ascii="Arial" w:hAnsi="Arial" w:cs="Arial"/>
                <w:color w:val="FFFFFF" w:themeColor="background1"/>
                <w:sz w:val="20"/>
                <w:szCs w:val="20"/>
              </w:rPr>
            </w:pPr>
            <w:r w:rsidRPr="00606951">
              <w:rPr>
                <w:rFonts w:ascii="Arial" w:hAnsi="Arial" w:cs="Arial"/>
                <w:color w:val="FFFFFF" w:themeColor="background1"/>
                <w:sz w:val="20"/>
                <w:szCs w:val="20"/>
              </w:rPr>
              <w:t>Gerät</w:t>
            </w:r>
          </w:p>
        </w:tc>
        <w:tc>
          <w:tcPr>
            <w:tcW w:w="2410" w:type="dxa"/>
            <w:shd w:val="clear" w:color="auto" w:fill="003D85"/>
            <w:vAlign w:val="center"/>
          </w:tcPr>
          <w:p w14:paraId="07EDE1CF" w14:textId="77777777" w:rsidR="00EF1863" w:rsidRPr="00606951" w:rsidRDefault="00EF1863" w:rsidP="007634F4">
            <w:pPr>
              <w:jc w:val="center"/>
              <w:rPr>
                <w:rFonts w:ascii="Arial" w:hAnsi="Arial" w:cs="Arial"/>
                <w:color w:val="FFFFFF" w:themeColor="background1"/>
                <w:sz w:val="20"/>
                <w:szCs w:val="20"/>
              </w:rPr>
            </w:pPr>
            <w:r w:rsidRPr="00606951">
              <w:rPr>
                <w:rFonts w:ascii="Arial" w:hAnsi="Arial" w:cs="Arial"/>
                <w:color w:val="FFFFFF" w:themeColor="background1"/>
                <w:sz w:val="20"/>
                <w:szCs w:val="20"/>
              </w:rPr>
              <w:t>Messbereich</w:t>
            </w:r>
          </w:p>
        </w:tc>
        <w:tc>
          <w:tcPr>
            <w:tcW w:w="1842" w:type="dxa"/>
            <w:shd w:val="clear" w:color="auto" w:fill="003D85"/>
            <w:vAlign w:val="center"/>
          </w:tcPr>
          <w:p w14:paraId="4BFC7E84" w14:textId="77777777" w:rsidR="00EF1863" w:rsidRPr="00606951" w:rsidRDefault="00EF1863" w:rsidP="007634F4">
            <w:pPr>
              <w:jc w:val="center"/>
              <w:rPr>
                <w:rFonts w:ascii="Arial" w:hAnsi="Arial" w:cs="Arial"/>
                <w:color w:val="FFFFFF" w:themeColor="background1"/>
                <w:sz w:val="20"/>
                <w:szCs w:val="20"/>
              </w:rPr>
            </w:pPr>
            <w:proofErr w:type="spellStart"/>
            <w:r w:rsidRPr="00606951">
              <w:rPr>
                <w:rFonts w:ascii="Arial" w:hAnsi="Arial" w:cs="Arial"/>
                <w:color w:val="FFFFFF" w:themeColor="background1"/>
                <w:sz w:val="20"/>
                <w:szCs w:val="20"/>
              </w:rPr>
              <w:t>P</w:t>
            </w:r>
            <w:r w:rsidRPr="00606951">
              <w:rPr>
                <w:rFonts w:ascii="Arial" w:hAnsi="Arial" w:cs="Arial"/>
                <w:color w:val="FFFFFF" w:themeColor="background1"/>
                <w:sz w:val="20"/>
                <w:szCs w:val="20"/>
                <w:vertAlign w:val="subscript"/>
              </w:rPr>
              <w:t>m</w:t>
            </w:r>
            <w:proofErr w:type="spellEnd"/>
            <w:r w:rsidRPr="00606951">
              <w:rPr>
                <w:rFonts w:ascii="Arial" w:hAnsi="Arial" w:cs="Arial"/>
                <w:color w:val="FFFFFF" w:themeColor="background1"/>
                <w:sz w:val="20"/>
                <w:szCs w:val="20"/>
              </w:rPr>
              <w:t xml:space="preserve"> &lt; 4 bar</w:t>
            </w:r>
            <w:r w:rsidR="00921D85" w:rsidRPr="00606951">
              <w:rPr>
                <w:rStyle w:val="Funotenzeichen"/>
                <w:rFonts w:ascii="Arial" w:hAnsi="Arial" w:cs="Arial"/>
                <w:color w:val="FFFFFF" w:themeColor="background1"/>
                <w:sz w:val="20"/>
                <w:szCs w:val="20"/>
              </w:rPr>
              <w:footnoteReference w:id="1"/>
            </w:r>
          </w:p>
        </w:tc>
        <w:tc>
          <w:tcPr>
            <w:tcW w:w="1744" w:type="dxa"/>
            <w:shd w:val="clear" w:color="auto" w:fill="003D85"/>
            <w:vAlign w:val="center"/>
          </w:tcPr>
          <w:p w14:paraId="308E7043" w14:textId="77777777" w:rsidR="00EF1863" w:rsidRPr="00606951" w:rsidRDefault="00EF1863" w:rsidP="007634F4">
            <w:pPr>
              <w:jc w:val="center"/>
              <w:rPr>
                <w:rFonts w:ascii="Arial" w:hAnsi="Arial" w:cs="Arial"/>
                <w:color w:val="FFFFFF" w:themeColor="background1"/>
                <w:sz w:val="20"/>
                <w:szCs w:val="20"/>
              </w:rPr>
            </w:pPr>
            <w:r w:rsidRPr="00606951">
              <w:rPr>
                <w:rFonts w:ascii="Arial" w:hAnsi="Arial" w:cs="Arial"/>
                <w:color w:val="FFFFFF" w:themeColor="background1"/>
                <w:sz w:val="20"/>
                <w:szCs w:val="20"/>
              </w:rPr>
              <w:t>HD</w:t>
            </w:r>
            <w:r w:rsidRPr="00606951">
              <w:rPr>
                <w:rFonts w:ascii="Cambria Math" w:hAnsi="Cambria Math" w:cs="Cambria Math"/>
                <w:color w:val="FFFFFF" w:themeColor="background1"/>
                <w:sz w:val="20"/>
                <w:szCs w:val="20"/>
              </w:rPr>
              <w:t>‐</w:t>
            </w:r>
            <w:r w:rsidRPr="00606951">
              <w:rPr>
                <w:rFonts w:ascii="Arial" w:hAnsi="Arial" w:cs="Arial"/>
                <w:color w:val="FFFFFF" w:themeColor="background1"/>
                <w:sz w:val="20"/>
                <w:szCs w:val="20"/>
              </w:rPr>
              <w:t>Prüfung</w:t>
            </w:r>
          </w:p>
          <w:p w14:paraId="637579CD" w14:textId="77777777" w:rsidR="00FE0041" w:rsidRPr="00606951" w:rsidRDefault="00FE0041" w:rsidP="007634F4">
            <w:pPr>
              <w:jc w:val="center"/>
              <w:rPr>
                <w:rFonts w:ascii="Arial" w:hAnsi="Arial" w:cs="Arial"/>
                <w:color w:val="FFFFFF" w:themeColor="background1"/>
                <w:sz w:val="20"/>
                <w:szCs w:val="20"/>
              </w:rPr>
            </w:pPr>
            <w:r w:rsidRPr="00606951">
              <w:rPr>
                <w:rFonts w:ascii="Arial" w:hAnsi="Arial" w:cs="Arial"/>
                <w:color w:val="FFFFFF" w:themeColor="background1"/>
                <w:sz w:val="20"/>
                <w:szCs w:val="20"/>
              </w:rPr>
              <w:t>(für alle Q</w:t>
            </w:r>
            <w:r w:rsidRPr="00606951">
              <w:rPr>
                <w:rFonts w:ascii="Arial" w:hAnsi="Arial" w:cs="Arial"/>
                <w:color w:val="FFFFFF" w:themeColor="background1"/>
                <w:sz w:val="20"/>
                <w:szCs w:val="20"/>
                <w:vertAlign w:val="subscript"/>
              </w:rPr>
              <w:t>i</w:t>
            </w:r>
            <w:r w:rsidRPr="00606951">
              <w:rPr>
                <w:rFonts w:ascii="Arial" w:hAnsi="Arial" w:cs="Arial"/>
                <w:color w:val="FFFFFF" w:themeColor="background1"/>
                <w:sz w:val="20"/>
                <w:szCs w:val="20"/>
              </w:rPr>
              <w:t>)</w:t>
            </w:r>
          </w:p>
        </w:tc>
      </w:tr>
      <w:tr w:rsidR="00606951" w:rsidRPr="00606951" w14:paraId="5211AA85" w14:textId="77777777" w:rsidTr="007634F4">
        <w:trPr>
          <w:trHeight w:val="397"/>
        </w:trPr>
        <w:tc>
          <w:tcPr>
            <w:tcW w:w="3119" w:type="dxa"/>
            <w:shd w:val="clear" w:color="auto" w:fill="C5D5E9"/>
            <w:vAlign w:val="center"/>
          </w:tcPr>
          <w:p w14:paraId="0F0C417B"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Gaszähler ≥ DN 100</w:t>
            </w:r>
          </w:p>
        </w:tc>
        <w:tc>
          <w:tcPr>
            <w:tcW w:w="2410" w:type="dxa"/>
            <w:vAlign w:val="center"/>
          </w:tcPr>
          <w:p w14:paraId="6438C91F" w14:textId="77777777" w:rsidR="00EF1863" w:rsidRPr="00606951" w:rsidRDefault="007634F4" w:rsidP="007634F4">
            <w:pPr>
              <w:autoSpaceDE w:val="0"/>
              <w:autoSpaceDN w:val="0"/>
              <w:adjustRightInd w:val="0"/>
              <w:spacing w:line="260" w:lineRule="atLeast"/>
              <w:jc w:val="center"/>
              <w:rPr>
                <w:rFonts w:ascii="Arial" w:hAnsi="Arial" w:cs="Arial"/>
                <w:color w:val="013C74"/>
                <w:sz w:val="20"/>
                <w:szCs w:val="20"/>
                <w:vertAlign w:val="subscript"/>
              </w:rPr>
            </w:pPr>
            <w:proofErr w:type="spellStart"/>
            <w:r w:rsidRPr="00606951">
              <w:rPr>
                <w:rFonts w:ascii="Arial" w:hAnsi="Arial" w:cs="Arial"/>
                <w:color w:val="013C74"/>
              </w:rPr>
              <w:t>Q</w:t>
            </w:r>
            <w:r w:rsidRPr="00606951">
              <w:rPr>
                <w:rFonts w:ascii="Arial" w:hAnsi="Arial" w:cs="Arial"/>
                <w:color w:val="013C74"/>
                <w:vertAlign w:val="subscript"/>
              </w:rPr>
              <w:t>t</w:t>
            </w:r>
            <w:proofErr w:type="spellEnd"/>
            <w:r w:rsidR="00EF1863" w:rsidRPr="00606951">
              <w:rPr>
                <w:rFonts w:ascii="Arial" w:hAnsi="Arial" w:cs="Arial"/>
                <w:color w:val="013C74"/>
              </w:rPr>
              <w:t xml:space="preserve"> </w:t>
            </w:r>
            <w:r w:rsidRPr="00606951">
              <w:rPr>
                <w:rFonts w:ascii="Arial" w:hAnsi="Arial" w:cs="Arial"/>
                <w:color w:val="013C74"/>
              </w:rPr>
              <w:t xml:space="preserve">&lt; Q &lt; </w:t>
            </w:r>
            <w:proofErr w:type="spellStart"/>
            <w:r w:rsidRPr="00606951">
              <w:rPr>
                <w:rFonts w:ascii="Arial" w:hAnsi="Arial" w:cs="Arial"/>
                <w:color w:val="013C74"/>
              </w:rPr>
              <w:t>Q</w:t>
            </w:r>
            <w:r w:rsidRPr="00606951">
              <w:rPr>
                <w:rFonts w:ascii="Arial" w:hAnsi="Arial" w:cs="Arial"/>
                <w:color w:val="013C74"/>
                <w:vertAlign w:val="subscript"/>
              </w:rPr>
              <w:t>max</w:t>
            </w:r>
            <w:proofErr w:type="spellEnd"/>
          </w:p>
        </w:tc>
        <w:tc>
          <w:tcPr>
            <w:tcW w:w="1842" w:type="dxa"/>
            <w:vAlign w:val="center"/>
          </w:tcPr>
          <w:p w14:paraId="7188A85D"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0,5 %</w:t>
            </w:r>
          </w:p>
        </w:tc>
        <w:tc>
          <w:tcPr>
            <w:tcW w:w="1744" w:type="dxa"/>
            <w:vAlign w:val="center"/>
          </w:tcPr>
          <w:p w14:paraId="22AFEC87" w14:textId="77777777" w:rsidR="00EF1863" w:rsidRPr="00606951" w:rsidRDefault="00EF1863" w:rsidP="00044D20">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0,3 %</w:t>
            </w:r>
            <w:r w:rsidR="00F93009" w:rsidRPr="00606951">
              <w:rPr>
                <w:rStyle w:val="Funotenzeichen"/>
                <w:rFonts w:ascii="Arial" w:hAnsi="Arial" w:cs="Arial"/>
                <w:color w:val="013C74"/>
                <w:sz w:val="20"/>
                <w:szCs w:val="20"/>
              </w:rPr>
              <w:footnoteReference w:id="2"/>
            </w:r>
          </w:p>
        </w:tc>
      </w:tr>
      <w:tr w:rsidR="00606951" w:rsidRPr="00606951" w14:paraId="22D2A04D" w14:textId="77777777" w:rsidTr="007634F4">
        <w:trPr>
          <w:trHeight w:val="397"/>
        </w:trPr>
        <w:tc>
          <w:tcPr>
            <w:tcW w:w="9115" w:type="dxa"/>
            <w:gridSpan w:val="4"/>
            <w:shd w:val="clear" w:color="auto" w:fill="C5D5E9"/>
            <w:vAlign w:val="center"/>
          </w:tcPr>
          <w:p w14:paraId="0AC781FE" w14:textId="77777777" w:rsidR="00EF1863" w:rsidRPr="00606951" w:rsidRDefault="00A67C18" w:rsidP="00A67C18">
            <w:pPr>
              <w:autoSpaceDE w:val="0"/>
              <w:autoSpaceDN w:val="0"/>
              <w:adjustRightInd w:val="0"/>
              <w:spacing w:before="60" w:after="60" w:line="260" w:lineRule="atLeast"/>
              <w:jc w:val="center"/>
              <w:rPr>
                <w:rFonts w:ascii="Arial" w:hAnsi="Arial" w:cs="Arial"/>
                <w:color w:val="013C74"/>
                <w:sz w:val="20"/>
                <w:szCs w:val="20"/>
              </w:rPr>
            </w:pPr>
            <w:r w:rsidRPr="00606951">
              <w:rPr>
                <w:rFonts w:ascii="Arial" w:hAnsi="Arial" w:cs="Arial"/>
                <w:color w:val="013C74"/>
                <w:sz w:val="20"/>
                <w:szCs w:val="20"/>
              </w:rPr>
              <w:t xml:space="preserve">Messstrecken mit einem </w:t>
            </w:r>
            <w:r w:rsidR="00EB7BDA" w:rsidRPr="00606951">
              <w:rPr>
                <w:rFonts w:ascii="Arial" w:hAnsi="Arial" w:cs="Arial"/>
                <w:color w:val="013C74"/>
                <w:sz w:val="20"/>
                <w:szCs w:val="20"/>
              </w:rPr>
              <w:t>Gasz</w:t>
            </w:r>
            <w:r w:rsidRPr="00606951">
              <w:rPr>
                <w:rFonts w:ascii="Arial" w:hAnsi="Arial" w:cs="Arial"/>
                <w:color w:val="013C74"/>
                <w:sz w:val="20"/>
                <w:szCs w:val="20"/>
              </w:rPr>
              <w:t>ähler</w:t>
            </w:r>
          </w:p>
        </w:tc>
      </w:tr>
      <w:tr w:rsidR="00606951" w:rsidRPr="00606951" w14:paraId="1D31BF3C" w14:textId="77777777" w:rsidTr="007634F4">
        <w:trPr>
          <w:trHeight w:val="397"/>
        </w:trPr>
        <w:tc>
          <w:tcPr>
            <w:tcW w:w="3119" w:type="dxa"/>
            <w:shd w:val="clear" w:color="auto" w:fill="C5D5E9"/>
            <w:vAlign w:val="center"/>
          </w:tcPr>
          <w:p w14:paraId="055C7834"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proofErr w:type="spellStart"/>
            <w:r w:rsidRPr="00606951">
              <w:rPr>
                <w:rFonts w:ascii="Arial" w:hAnsi="Arial" w:cs="Arial"/>
                <w:color w:val="013C74"/>
                <w:sz w:val="20"/>
                <w:szCs w:val="20"/>
              </w:rPr>
              <w:t>Mengenumwerter</w:t>
            </w:r>
            <w:proofErr w:type="spellEnd"/>
          </w:p>
        </w:tc>
        <w:tc>
          <w:tcPr>
            <w:tcW w:w="2410" w:type="dxa"/>
            <w:vAlign w:val="center"/>
          </w:tcPr>
          <w:p w14:paraId="477C0848"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p>
        </w:tc>
        <w:tc>
          <w:tcPr>
            <w:tcW w:w="3586" w:type="dxa"/>
            <w:gridSpan w:val="2"/>
            <w:vAlign w:val="center"/>
          </w:tcPr>
          <w:p w14:paraId="7C567E21"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0,5 %</w:t>
            </w:r>
          </w:p>
        </w:tc>
      </w:tr>
      <w:tr w:rsidR="00606951" w:rsidRPr="00606951" w14:paraId="2002CA98" w14:textId="77777777" w:rsidTr="007634F4">
        <w:trPr>
          <w:trHeight w:val="397"/>
        </w:trPr>
        <w:tc>
          <w:tcPr>
            <w:tcW w:w="3119" w:type="dxa"/>
            <w:shd w:val="clear" w:color="auto" w:fill="C5D5E9"/>
            <w:vAlign w:val="center"/>
          </w:tcPr>
          <w:p w14:paraId="18823565"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Druckaufnehmer</w:t>
            </w:r>
          </w:p>
        </w:tc>
        <w:tc>
          <w:tcPr>
            <w:tcW w:w="2410" w:type="dxa"/>
            <w:vAlign w:val="center"/>
          </w:tcPr>
          <w:p w14:paraId="564719F0"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xml:space="preserve">20 </w:t>
            </w:r>
            <w:r w:rsidRPr="00606951">
              <w:rPr>
                <w:rFonts w:ascii="Cambria Math" w:hAnsi="Cambria Math" w:cs="Cambria Math"/>
                <w:color w:val="013C74"/>
                <w:sz w:val="20"/>
                <w:szCs w:val="20"/>
              </w:rPr>
              <w:t>‐</w:t>
            </w:r>
            <w:r w:rsidRPr="00606951">
              <w:rPr>
                <w:rFonts w:ascii="Arial" w:hAnsi="Arial" w:cs="Arial"/>
                <w:color w:val="013C74"/>
                <w:sz w:val="20"/>
                <w:szCs w:val="20"/>
              </w:rPr>
              <w:t xml:space="preserve"> 100 %</w:t>
            </w:r>
          </w:p>
        </w:tc>
        <w:tc>
          <w:tcPr>
            <w:tcW w:w="3586" w:type="dxa"/>
            <w:gridSpan w:val="2"/>
            <w:vAlign w:val="center"/>
          </w:tcPr>
          <w:p w14:paraId="00BAF983"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0,3 %</w:t>
            </w:r>
          </w:p>
        </w:tc>
      </w:tr>
      <w:tr w:rsidR="00606951" w:rsidRPr="00606951" w14:paraId="12267F61" w14:textId="77777777" w:rsidTr="007634F4">
        <w:trPr>
          <w:trHeight w:val="397"/>
        </w:trPr>
        <w:tc>
          <w:tcPr>
            <w:tcW w:w="3119" w:type="dxa"/>
            <w:shd w:val="clear" w:color="auto" w:fill="C5D5E9"/>
            <w:vAlign w:val="center"/>
          </w:tcPr>
          <w:p w14:paraId="2622DEF2"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Temperaturaufnehmer</w:t>
            </w:r>
          </w:p>
        </w:tc>
        <w:tc>
          <w:tcPr>
            <w:tcW w:w="2410" w:type="dxa"/>
            <w:vAlign w:val="center"/>
          </w:tcPr>
          <w:p w14:paraId="22CFB1F6"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xml:space="preserve">0 </w:t>
            </w:r>
            <w:r w:rsidRPr="00606951">
              <w:rPr>
                <w:rFonts w:ascii="Cambria Math" w:hAnsi="Cambria Math" w:cs="Cambria Math"/>
                <w:color w:val="013C74"/>
                <w:sz w:val="20"/>
                <w:szCs w:val="20"/>
              </w:rPr>
              <w:t>‐</w:t>
            </w:r>
            <w:r w:rsidRPr="00606951">
              <w:rPr>
                <w:rFonts w:ascii="Arial" w:hAnsi="Arial" w:cs="Arial"/>
                <w:color w:val="013C74"/>
                <w:sz w:val="20"/>
                <w:szCs w:val="20"/>
              </w:rPr>
              <w:t xml:space="preserve"> 30 °C</w:t>
            </w:r>
          </w:p>
        </w:tc>
        <w:tc>
          <w:tcPr>
            <w:tcW w:w="3586" w:type="dxa"/>
            <w:gridSpan w:val="2"/>
            <w:vAlign w:val="center"/>
          </w:tcPr>
          <w:p w14:paraId="14EAE381"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0,3 °C</w:t>
            </w:r>
          </w:p>
        </w:tc>
      </w:tr>
      <w:tr w:rsidR="00606951" w:rsidRPr="00606951" w14:paraId="6E1DF820" w14:textId="77777777" w:rsidTr="007634F4">
        <w:trPr>
          <w:trHeight w:val="397"/>
        </w:trPr>
        <w:tc>
          <w:tcPr>
            <w:tcW w:w="9115" w:type="dxa"/>
            <w:gridSpan w:val="4"/>
            <w:shd w:val="clear" w:color="auto" w:fill="C5D5E9"/>
            <w:vAlign w:val="center"/>
          </w:tcPr>
          <w:p w14:paraId="69F16E36" w14:textId="77777777" w:rsidR="00EF1863" w:rsidRPr="00606951" w:rsidRDefault="00A67C18" w:rsidP="00A67C18">
            <w:pPr>
              <w:autoSpaceDE w:val="0"/>
              <w:autoSpaceDN w:val="0"/>
              <w:adjustRightInd w:val="0"/>
              <w:spacing w:before="60" w:after="60" w:line="260" w:lineRule="atLeast"/>
              <w:jc w:val="center"/>
              <w:rPr>
                <w:rFonts w:ascii="Arial" w:hAnsi="Arial" w:cs="Arial"/>
                <w:color w:val="013C74"/>
                <w:sz w:val="20"/>
                <w:szCs w:val="20"/>
              </w:rPr>
            </w:pPr>
            <w:r w:rsidRPr="00606951">
              <w:rPr>
                <w:rFonts w:ascii="Arial" w:hAnsi="Arial" w:cs="Arial"/>
                <w:color w:val="013C74"/>
                <w:sz w:val="20"/>
                <w:szCs w:val="20"/>
              </w:rPr>
              <w:t xml:space="preserve">Messstrecken mit zwei </w:t>
            </w:r>
            <w:r w:rsidR="00EB7BDA" w:rsidRPr="00606951">
              <w:rPr>
                <w:rFonts w:ascii="Arial" w:hAnsi="Arial" w:cs="Arial"/>
                <w:color w:val="013C74"/>
                <w:sz w:val="20"/>
                <w:szCs w:val="20"/>
              </w:rPr>
              <w:t>Gasz</w:t>
            </w:r>
            <w:r w:rsidRPr="00606951">
              <w:rPr>
                <w:rFonts w:ascii="Arial" w:hAnsi="Arial" w:cs="Arial"/>
                <w:color w:val="013C74"/>
                <w:sz w:val="20"/>
                <w:szCs w:val="20"/>
              </w:rPr>
              <w:t>ählern</w:t>
            </w:r>
          </w:p>
        </w:tc>
      </w:tr>
      <w:tr w:rsidR="00606951" w:rsidRPr="00606951" w14:paraId="0DB03381" w14:textId="77777777" w:rsidTr="007634F4">
        <w:trPr>
          <w:trHeight w:val="397"/>
        </w:trPr>
        <w:tc>
          <w:tcPr>
            <w:tcW w:w="3119" w:type="dxa"/>
            <w:shd w:val="clear" w:color="auto" w:fill="C5D5E9"/>
            <w:vAlign w:val="center"/>
          </w:tcPr>
          <w:p w14:paraId="0EC4D85E"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proofErr w:type="spellStart"/>
            <w:r w:rsidRPr="00606951">
              <w:rPr>
                <w:rFonts w:ascii="Arial" w:hAnsi="Arial" w:cs="Arial"/>
                <w:color w:val="013C74"/>
                <w:sz w:val="20"/>
                <w:szCs w:val="20"/>
              </w:rPr>
              <w:t>Mengenumwerter</w:t>
            </w:r>
            <w:proofErr w:type="spellEnd"/>
          </w:p>
        </w:tc>
        <w:tc>
          <w:tcPr>
            <w:tcW w:w="2410" w:type="dxa"/>
            <w:vAlign w:val="center"/>
          </w:tcPr>
          <w:p w14:paraId="30AD41A0"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p>
        </w:tc>
        <w:tc>
          <w:tcPr>
            <w:tcW w:w="3586" w:type="dxa"/>
            <w:gridSpan w:val="2"/>
            <w:vAlign w:val="center"/>
          </w:tcPr>
          <w:p w14:paraId="01BB68CD"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0,3 %</w:t>
            </w:r>
          </w:p>
        </w:tc>
      </w:tr>
      <w:tr w:rsidR="00606951" w:rsidRPr="00606951" w14:paraId="08A16D4F" w14:textId="77777777" w:rsidTr="007634F4">
        <w:trPr>
          <w:trHeight w:val="397"/>
        </w:trPr>
        <w:tc>
          <w:tcPr>
            <w:tcW w:w="3119" w:type="dxa"/>
            <w:shd w:val="clear" w:color="auto" w:fill="C5D5E9"/>
            <w:vAlign w:val="center"/>
          </w:tcPr>
          <w:p w14:paraId="3BB483BA"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Druckaufnehmer</w:t>
            </w:r>
          </w:p>
        </w:tc>
        <w:tc>
          <w:tcPr>
            <w:tcW w:w="2410" w:type="dxa"/>
            <w:vAlign w:val="center"/>
          </w:tcPr>
          <w:p w14:paraId="172E5954"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xml:space="preserve">20 </w:t>
            </w:r>
            <w:r w:rsidRPr="00606951">
              <w:rPr>
                <w:rFonts w:ascii="Cambria Math" w:hAnsi="Cambria Math" w:cs="Cambria Math"/>
                <w:color w:val="013C74"/>
                <w:sz w:val="20"/>
                <w:szCs w:val="20"/>
              </w:rPr>
              <w:t>‐</w:t>
            </w:r>
            <w:r w:rsidRPr="00606951">
              <w:rPr>
                <w:rFonts w:ascii="Arial" w:hAnsi="Arial" w:cs="Arial"/>
                <w:color w:val="013C74"/>
                <w:sz w:val="20"/>
                <w:szCs w:val="20"/>
              </w:rPr>
              <w:t xml:space="preserve"> 100 %</w:t>
            </w:r>
          </w:p>
        </w:tc>
        <w:tc>
          <w:tcPr>
            <w:tcW w:w="3586" w:type="dxa"/>
            <w:gridSpan w:val="2"/>
            <w:vAlign w:val="center"/>
          </w:tcPr>
          <w:p w14:paraId="6825AE6D"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0,2 %</w:t>
            </w:r>
          </w:p>
        </w:tc>
      </w:tr>
      <w:tr w:rsidR="00606951" w:rsidRPr="00606951" w14:paraId="39E084E1" w14:textId="77777777" w:rsidTr="007634F4">
        <w:trPr>
          <w:trHeight w:val="397"/>
        </w:trPr>
        <w:tc>
          <w:tcPr>
            <w:tcW w:w="3119" w:type="dxa"/>
            <w:shd w:val="clear" w:color="auto" w:fill="C5D5E9"/>
            <w:vAlign w:val="center"/>
          </w:tcPr>
          <w:p w14:paraId="33EB1DC8"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Temperaturaufnehmer</w:t>
            </w:r>
          </w:p>
        </w:tc>
        <w:tc>
          <w:tcPr>
            <w:tcW w:w="2410" w:type="dxa"/>
            <w:vAlign w:val="center"/>
          </w:tcPr>
          <w:p w14:paraId="5DE25054"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xml:space="preserve">0 </w:t>
            </w:r>
            <w:r w:rsidRPr="00606951">
              <w:rPr>
                <w:rFonts w:ascii="Cambria Math" w:hAnsi="Cambria Math" w:cs="Cambria Math"/>
                <w:color w:val="013C74"/>
                <w:sz w:val="20"/>
                <w:szCs w:val="20"/>
              </w:rPr>
              <w:t>‐</w:t>
            </w:r>
            <w:r w:rsidRPr="00606951">
              <w:rPr>
                <w:rFonts w:ascii="Arial" w:hAnsi="Arial" w:cs="Arial"/>
                <w:color w:val="013C74"/>
                <w:sz w:val="20"/>
                <w:szCs w:val="20"/>
              </w:rPr>
              <w:t xml:space="preserve"> 30 °C</w:t>
            </w:r>
          </w:p>
        </w:tc>
        <w:tc>
          <w:tcPr>
            <w:tcW w:w="3586" w:type="dxa"/>
            <w:gridSpan w:val="2"/>
            <w:vAlign w:val="center"/>
          </w:tcPr>
          <w:p w14:paraId="4E309C14"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0,2 °C</w:t>
            </w:r>
          </w:p>
        </w:tc>
      </w:tr>
      <w:tr w:rsidR="00606951" w:rsidRPr="00606951" w14:paraId="7F4757D2" w14:textId="77777777" w:rsidTr="007634F4">
        <w:trPr>
          <w:trHeight w:val="397"/>
        </w:trPr>
        <w:tc>
          <w:tcPr>
            <w:tcW w:w="3119" w:type="dxa"/>
            <w:shd w:val="clear" w:color="auto" w:fill="C5D5E9"/>
            <w:vAlign w:val="center"/>
          </w:tcPr>
          <w:p w14:paraId="75568EDE"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Dauerreihenschaltung</w:t>
            </w:r>
          </w:p>
        </w:tc>
        <w:tc>
          <w:tcPr>
            <w:tcW w:w="2410" w:type="dxa"/>
            <w:vAlign w:val="center"/>
          </w:tcPr>
          <w:p w14:paraId="14B3C067"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p>
        </w:tc>
        <w:tc>
          <w:tcPr>
            <w:tcW w:w="3586" w:type="dxa"/>
            <w:gridSpan w:val="2"/>
            <w:vAlign w:val="center"/>
          </w:tcPr>
          <w:p w14:paraId="4EE8FCAB" w14:textId="77777777" w:rsidR="00EF1863" w:rsidRPr="00606951" w:rsidRDefault="00EF1863" w:rsidP="007634F4">
            <w:pPr>
              <w:autoSpaceDE w:val="0"/>
              <w:autoSpaceDN w:val="0"/>
              <w:adjustRightInd w:val="0"/>
              <w:spacing w:line="260" w:lineRule="atLeast"/>
              <w:jc w:val="center"/>
              <w:rPr>
                <w:rFonts w:ascii="Arial" w:hAnsi="Arial" w:cs="Arial"/>
                <w:color w:val="013C74"/>
                <w:sz w:val="20"/>
                <w:szCs w:val="20"/>
              </w:rPr>
            </w:pPr>
            <w:r w:rsidRPr="00606951">
              <w:rPr>
                <w:rFonts w:ascii="Arial" w:hAnsi="Arial" w:cs="Arial"/>
                <w:color w:val="013C74"/>
                <w:sz w:val="20"/>
                <w:szCs w:val="20"/>
              </w:rPr>
              <w:t>± 0,5 %</w:t>
            </w:r>
          </w:p>
          <w:p w14:paraId="5B321060" w14:textId="77777777" w:rsidR="00EF1863" w:rsidRPr="00606951" w:rsidRDefault="00EF1863" w:rsidP="007634F4">
            <w:pPr>
              <w:autoSpaceDE w:val="0"/>
              <w:autoSpaceDN w:val="0"/>
              <w:adjustRightInd w:val="0"/>
              <w:jc w:val="center"/>
              <w:rPr>
                <w:rFonts w:ascii="Arial" w:hAnsi="Arial" w:cs="Arial"/>
                <w:color w:val="013C74"/>
                <w:sz w:val="16"/>
                <w:szCs w:val="16"/>
              </w:rPr>
            </w:pPr>
            <w:r w:rsidRPr="00606951">
              <w:rPr>
                <w:rFonts w:ascii="Arial" w:hAnsi="Arial" w:cs="Arial"/>
                <w:color w:val="013C74"/>
                <w:sz w:val="16"/>
                <w:szCs w:val="16"/>
              </w:rPr>
              <w:t>Monatsmittelwerte des Normvolumens</w:t>
            </w:r>
          </w:p>
          <w:p w14:paraId="2AAB0E10" w14:textId="77777777" w:rsidR="00EF1863" w:rsidRPr="00606951" w:rsidRDefault="00EF1863" w:rsidP="007634F4">
            <w:pPr>
              <w:spacing w:after="60"/>
              <w:jc w:val="center"/>
              <w:rPr>
                <w:rFonts w:ascii="Arial" w:hAnsi="Arial" w:cs="Arial"/>
                <w:color w:val="013C74"/>
                <w:sz w:val="20"/>
                <w:szCs w:val="20"/>
              </w:rPr>
            </w:pPr>
            <w:r w:rsidRPr="00606951">
              <w:rPr>
                <w:rFonts w:ascii="Arial" w:hAnsi="Arial" w:cs="Arial"/>
                <w:color w:val="013C74"/>
                <w:sz w:val="16"/>
                <w:szCs w:val="16"/>
              </w:rPr>
              <w:t>zwischen Haupt</w:t>
            </w:r>
            <w:r w:rsidRPr="00606951">
              <w:rPr>
                <w:rFonts w:ascii="Cambria Math" w:hAnsi="Cambria Math" w:cs="Cambria Math"/>
                <w:color w:val="013C74"/>
                <w:sz w:val="16"/>
                <w:szCs w:val="16"/>
              </w:rPr>
              <w:t>‐</w:t>
            </w:r>
            <w:r w:rsidRPr="00606951">
              <w:rPr>
                <w:rFonts w:ascii="Arial" w:hAnsi="Arial" w:cs="Arial"/>
                <w:color w:val="013C74"/>
                <w:sz w:val="16"/>
                <w:szCs w:val="16"/>
              </w:rPr>
              <w:t xml:space="preserve"> und Vergleichszähler</w:t>
            </w:r>
          </w:p>
        </w:tc>
      </w:tr>
    </w:tbl>
    <w:p w14:paraId="6F011596" w14:textId="77777777" w:rsidR="00FE0041" w:rsidRPr="00606951" w:rsidRDefault="003F1762" w:rsidP="00910CA1">
      <w:pPr>
        <w:tabs>
          <w:tab w:val="left" w:pos="1418"/>
        </w:tabs>
        <w:autoSpaceDE w:val="0"/>
        <w:autoSpaceDN w:val="0"/>
        <w:adjustRightInd w:val="0"/>
        <w:spacing w:before="120" w:after="240" w:line="260" w:lineRule="atLeast"/>
        <w:rPr>
          <w:rFonts w:ascii="Arial" w:hAnsi="Arial" w:cs="Arial"/>
          <w:color w:val="013C74"/>
          <w:sz w:val="20"/>
          <w:szCs w:val="20"/>
        </w:rPr>
      </w:pPr>
      <w:r w:rsidRPr="00606951">
        <w:rPr>
          <w:rFonts w:ascii="Arial" w:hAnsi="Arial" w:cs="Arial"/>
          <w:color w:val="013C74"/>
          <w:sz w:val="20"/>
          <w:szCs w:val="20"/>
        </w:rPr>
        <w:t>Tabelle 1:</w:t>
      </w:r>
      <w:r w:rsidRPr="00606951">
        <w:rPr>
          <w:rFonts w:ascii="Arial" w:hAnsi="Arial" w:cs="Arial"/>
          <w:color w:val="013C74"/>
          <w:sz w:val="20"/>
          <w:szCs w:val="20"/>
        </w:rPr>
        <w:tab/>
      </w:r>
      <w:r w:rsidR="00BC5A7C" w:rsidRPr="00606951">
        <w:rPr>
          <w:rFonts w:ascii="Arial" w:hAnsi="Arial" w:cs="Arial"/>
          <w:color w:val="013C74"/>
          <w:sz w:val="20"/>
          <w:szCs w:val="20"/>
        </w:rPr>
        <w:t xml:space="preserve">zulässige </w:t>
      </w:r>
      <w:r w:rsidRPr="00606951">
        <w:rPr>
          <w:rFonts w:ascii="Arial" w:hAnsi="Arial" w:cs="Arial"/>
          <w:color w:val="013C74"/>
          <w:sz w:val="20"/>
          <w:szCs w:val="20"/>
        </w:rPr>
        <w:t>Fehlergrenzen</w:t>
      </w:r>
      <w:r w:rsidR="00BC5A7C" w:rsidRPr="00606951">
        <w:rPr>
          <w:rFonts w:ascii="Arial" w:hAnsi="Arial" w:cs="Arial"/>
          <w:color w:val="013C74"/>
          <w:sz w:val="20"/>
          <w:szCs w:val="20"/>
        </w:rPr>
        <w:t xml:space="preserve"> bei Inbetriebnahme</w:t>
      </w:r>
      <w:r w:rsidR="00CD1433" w:rsidRPr="00606951">
        <w:rPr>
          <w:rFonts w:ascii="Arial" w:hAnsi="Arial" w:cs="Arial"/>
          <w:color w:val="013C74"/>
          <w:sz w:val="20"/>
          <w:szCs w:val="20"/>
        </w:rPr>
        <w:t xml:space="preserve">, </w:t>
      </w:r>
      <w:r w:rsidR="00BC5A7C" w:rsidRPr="00606951">
        <w:rPr>
          <w:rFonts w:ascii="Arial" w:hAnsi="Arial" w:cs="Arial"/>
          <w:color w:val="013C74"/>
          <w:sz w:val="20"/>
          <w:szCs w:val="20"/>
        </w:rPr>
        <w:t>Eichung</w:t>
      </w:r>
      <w:r w:rsidR="00CD1433" w:rsidRPr="00606951">
        <w:rPr>
          <w:rFonts w:ascii="Arial" w:hAnsi="Arial" w:cs="Arial"/>
          <w:color w:val="013C74"/>
          <w:sz w:val="20"/>
          <w:szCs w:val="20"/>
        </w:rPr>
        <w:t xml:space="preserve"> und Betrieb</w:t>
      </w:r>
    </w:p>
    <w:p w14:paraId="17A616E7" w14:textId="77777777" w:rsidR="00226853" w:rsidRPr="00606951" w:rsidRDefault="00226853" w:rsidP="00226853">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Anforderungen an Messanlagen für den grenzüberschreitenden Verkehr werden in Anlehnung an diese Regelungen im Einzelfall spezifiziert.</w:t>
      </w:r>
    </w:p>
    <w:p w14:paraId="59C955B0" w14:textId="77777777" w:rsidR="00FE0041" w:rsidRPr="00606951" w:rsidRDefault="00FE0041" w:rsidP="00CF6A6D">
      <w:pPr>
        <w:autoSpaceDE w:val="0"/>
        <w:autoSpaceDN w:val="0"/>
        <w:adjustRightInd w:val="0"/>
        <w:spacing w:after="120" w:line="260" w:lineRule="atLeast"/>
        <w:rPr>
          <w:rFonts w:ascii="Arial" w:hAnsi="Arial" w:cs="Arial"/>
          <w:color w:val="013C74"/>
          <w:sz w:val="20"/>
          <w:szCs w:val="20"/>
        </w:rPr>
      </w:pPr>
    </w:p>
    <w:p w14:paraId="1BE91C81" w14:textId="77777777" w:rsidR="002415B6" w:rsidRPr="00606951" w:rsidRDefault="007C12B4" w:rsidP="00CF6A6D">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4.2</w:t>
      </w:r>
      <w:r w:rsidR="002415B6" w:rsidRPr="00606951">
        <w:rPr>
          <w:rFonts w:ascii="Arial" w:hAnsi="Arial" w:cs="Arial"/>
          <w:b/>
          <w:bCs/>
          <w:color w:val="013C74"/>
          <w:sz w:val="20"/>
          <w:szCs w:val="20"/>
        </w:rPr>
        <w:t>.1</w:t>
      </w:r>
      <w:r w:rsidR="003F1762" w:rsidRPr="00606951">
        <w:rPr>
          <w:rFonts w:ascii="Arial" w:hAnsi="Arial" w:cs="Arial"/>
          <w:b/>
          <w:bCs/>
          <w:color w:val="013C74"/>
          <w:sz w:val="20"/>
          <w:szCs w:val="20"/>
        </w:rPr>
        <w:tab/>
      </w:r>
      <w:r w:rsidR="002415B6" w:rsidRPr="00606951">
        <w:rPr>
          <w:rFonts w:ascii="Arial" w:hAnsi="Arial" w:cs="Arial"/>
          <w:b/>
          <w:bCs/>
          <w:color w:val="013C74"/>
          <w:sz w:val="20"/>
          <w:szCs w:val="20"/>
        </w:rPr>
        <w:t>Aufbau von Messanlagen</w:t>
      </w:r>
    </w:p>
    <w:p w14:paraId="58F732FD"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Gasmesseinrichtung ist grundsätzlich </w:t>
      </w:r>
      <w:r w:rsidR="00B92B98" w:rsidRPr="00606951">
        <w:rPr>
          <w:rFonts w:ascii="Arial" w:hAnsi="Arial" w:cs="Arial"/>
          <w:color w:val="013C74"/>
          <w:sz w:val="20"/>
          <w:szCs w:val="20"/>
        </w:rPr>
        <w:t xml:space="preserve">mit einem </w:t>
      </w:r>
      <w:r w:rsidR="000A0D45" w:rsidRPr="00606951">
        <w:rPr>
          <w:rFonts w:ascii="Arial" w:hAnsi="Arial" w:cs="Arial"/>
          <w:color w:val="013C74"/>
          <w:sz w:val="20"/>
          <w:szCs w:val="20"/>
        </w:rPr>
        <w:t xml:space="preserve">geeigneten </w:t>
      </w:r>
      <w:r w:rsidR="00B92B98" w:rsidRPr="00606951">
        <w:rPr>
          <w:rFonts w:ascii="Arial" w:hAnsi="Arial" w:cs="Arial"/>
          <w:color w:val="013C74"/>
          <w:sz w:val="20"/>
          <w:szCs w:val="20"/>
        </w:rPr>
        <w:t>Wetter</w:t>
      </w:r>
      <w:r w:rsidR="000A0D45" w:rsidRPr="00606951">
        <w:rPr>
          <w:rFonts w:ascii="Arial" w:hAnsi="Arial" w:cs="Arial"/>
          <w:color w:val="013C74"/>
          <w:sz w:val="20"/>
          <w:szCs w:val="20"/>
        </w:rPr>
        <w:t>- / Schall</w:t>
      </w:r>
      <w:r w:rsidR="00B92B98" w:rsidRPr="00606951">
        <w:rPr>
          <w:rFonts w:ascii="Arial" w:hAnsi="Arial" w:cs="Arial"/>
          <w:color w:val="013C74"/>
          <w:sz w:val="20"/>
          <w:szCs w:val="20"/>
        </w:rPr>
        <w:t xml:space="preserve">schutz </w:t>
      </w:r>
      <w:r w:rsidRPr="00606951">
        <w:rPr>
          <w:rFonts w:ascii="Arial" w:hAnsi="Arial" w:cs="Arial"/>
          <w:color w:val="013C74"/>
          <w:sz w:val="20"/>
          <w:szCs w:val="20"/>
        </w:rPr>
        <w:t>(bevorzugt in einem Gebäude) zu</w:t>
      </w:r>
      <w:r w:rsidR="00D664C2" w:rsidRPr="00606951">
        <w:rPr>
          <w:rFonts w:ascii="Arial" w:hAnsi="Arial" w:cs="Arial"/>
          <w:color w:val="013C74"/>
          <w:sz w:val="20"/>
          <w:szCs w:val="20"/>
        </w:rPr>
        <w:t xml:space="preserve"> </w:t>
      </w:r>
      <w:r w:rsidRPr="00606951">
        <w:rPr>
          <w:rFonts w:ascii="Arial" w:hAnsi="Arial" w:cs="Arial"/>
          <w:color w:val="013C74"/>
          <w:sz w:val="20"/>
          <w:szCs w:val="20"/>
        </w:rPr>
        <w:t>betreiben.</w:t>
      </w:r>
    </w:p>
    <w:p w14:paraId="1E6C019C" w14:textId="1158C709" w:rsidR="000A0D45" w:rsidRPr="00606951" w:rsidRDefault="002A27F9"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Zähler und Messstrecken müssen </w:t>
      </w:r>
      <w:r w:rsidR="003733FF" w:rsidRPr="00606951">
        <w:rPr>
          <w:rFonts w:ascii="Arial" w:hAnsi="Arial" w:cs="Arial"/>
          <w:color w:val="013C74"/>
          <w:sz w:val="20"/>
          <w:szCs w:val="20"/>
        </w:rPr>
        <w:t>so ausgelegt werden, dass Fließg</w:t>
      </w:r>
      <w:r w:rsidRPr="00606951">
        <w:rPr>
          <w:rFonts w:ascii="Arial" w:hAnsi="Arial" w:cs="Arial"/>
          <w:color w:val="013C74"/>
          <w:sz w:val="20"/>
          <w:szCs w:val="20"/>
        </w:rPr>
        <w:t xml:space="preserve">eschwindigkeiten </w:t>
      </w:r>
      <w:r w:rsidR="003733FF" w:rsidRPr="00606951">
        <w:rPr>
          <w:rFonts w:ascii="Arial" w:hAnsi="Arial" w:cs="Arial"/>
          <w:color w:val="013C74"/>
          <w:sz w:val="20"/>
          <w:szCs w:val="20"/>
        </w:rPr>
        <w:t xml:space="preserve">des Gases </w:t>
      </w:r>
      <w:r w:rsidRPr="00606951">
        <w:rPr>
          <w:rFonts w:ascii="Arial" w:hAnsi="Arial" w:cs="Arial"/>
          <w:color w:val="013C74"/>
          <w:sz w:val="20"/>
          <w:szCs w:val="20"/>
        </w:rPr>
        <w:t>von 2</w:t>
      </w:r>
      <w:r w:rsidR="00831698" w:rsidRPr="00606951">
        <w:rPr>
          <w:rFonts w:ascii="Arial" w:hAnsi="Arial" w:cs="Arial"/>
          <w:color w:val="013C74"/>
          <w:sz w:val="20"/>
          <w:szCs w:val="20"/>
        </w:rPr>
        <w:t>0</w:t>
      </w:r>
      <w:r w:rsidRPr="00606951">
        <w:rPr>
          <w:rFonts w:ascii="Arial" w:hAnsi="Arial" w:cs="Arial"/>
          <w:color w:val="013C74"/>
          <w:sz w:val="20"/>
          <w:szCs w:val="20"/>
        </w:rPr>
        <w:t xml:space="preserve"> m/s </w:t>
      </w:r>
      <w:ins w:id="401" w:author="Kunz, Christian [2]" w:date="2020-09-08T11:38:00Z">
        <w:r w:rsidR="00167257" w:rsidRPr="00606951">
          <w:rPr>
            <w:rFonts w:ascii="Arial" w:hAnsi="Arial" w:cs="Arial"/>
            <w:color w:val="013C74"/>
            <w:sz w:val="20"/>
            <w:szCs w:val="20"/>
          </w:rPr>
          <w:t xml:space="preserve">im Normalbetrieb </w:t>
        </w:r>
      </w:ins>
      <w:r w:rsidRPr="00606951">
        <w:rPr>
          <w:rFonts w:ascii="Arial" w:hAnsi="Arial" w:cs="Arial"/>
          <w:color w:val="013C74"/>
          <w:sz w:val="20"/>
          <w:szCs w:val="20"/>
        </w:rPr>
        <w:t>nicht überschritten werden.</w:t>
      </w:r>
      <w:r w:rsidR="006742BC" w:rsidRPr="00606951">
        <w:rPr>
          <w:rFonts w:ascii="Arial" w:hAnsi="Arial" w:cs="Arial"/>
          <w:color w:val="013C74"/>
          <w:sz w:val="20"/>
          <w:szCs w:val="20"/>
        </w:rPr>
        <w:t xml:space="preserve"> Die </w:t>
      </w:r>
      <w:r w:rsidR="001E2B78" w:rsidRPr="00606951">
        <w:rPr>
          <w:rFonts w:ascii="Arial" w:hAnsi="Arial" w:cs="Arial"/>
          <w:color w:val="013C74"/>
          <w:sz w:val="20"/>
          <w:szCs w:val="20"/>
        </w:rPr>
        <w:t>m</w:t>
      </w:r>
      <w:r w:rsidR="00B92B98" w:rsidRPr="00606951">
        <w:rPr>
          <w:rFonts w:ascii="Arial" w:hAnsi="Arial" w:cs="Arial"/>
          <w:color w:val="013C74"/>
          <w:sz w:val="20"/>
          <w:szCs w:val="20"/>
        </w:rPr>
        <w:t>aximalen</w:t>
      </w:r>
      <w:r w:rsidR="006742BC" w:rsidRPr="00606951">
        <w:rPr>
          <w:rFonts w:ascii="Arial" w:hAnsi="Arial" w:cs="Arial"/>
          <w:color w:val="013C74"/>
          <w:sz w:val="20"/>
          <w:szCs w:val="20"/>
        </w:rPr>
        <w:t xml:space="preserve"> Nennweite</w:t>
      </w:r>
      <w:r w:rsidR="00674935" w:rsidRPr="00606951">
        <w:rPr>
          <w:rFonts w:ascii="Arial" w:hAnsi="Arial" w:cs="Arial"/>
          <w:color w:val="013C74"/>
          <w:sz w:val="20"/>
          <w:szCs w:val="20"/>
        </w:rPr>
        <w:t>n</w:t>
      </w:r>
      <w:r w:rsidR="006742BC" w:rsidRPr="00606951">
        <w:rPr>
          <w:rFonts w:ascii="Arial" w:hAnsi="Arial" w:cs="Arial"/>
          <w:color w:val="013C74"/>
          <w:sz w:val="20"/>
          <w:szCs w:val="20"/>
        </w:rPr>
        <w:t xml:space="preserve"> für Zähler und Messstrecke </w:t>
      </w:r>
      <w:r w:rsidR="00674935" w:rsidRPr="00606951">
        <w:rPr>
          <w:rFonts w:ascii="Arial" w:hAnsi="Arial" w:cs="Arial"/>
          <w:color w:val="013C74"/>
          <w:sz w:val="20"/>
          <w:szCs w:val="20"/>
        </w:rPr>
        <w:t>sind</w:t>
      </w:r>
      <w:r w:rsidR="006742BC" w:rsidRPr="00606951">
        <w:rPr>
          <w:rFonts w:ascii="Arial" w:hAnsi="Arial" w:cs="Arial"/>
          <w:color w:val="013C74"/>
          <w:sz w:val="20"/>
          <w:szCs w:val="20"/>
        </w:rPr>
        <w:t xml:space="preserve"> auf</w:t>
      </w:r>
      <w:r w:rsidR="004A7444" w:rsidRPr="00606951">
        <w:rPr>
          <w:rFonts w:ascii="Arial" w:hAnsi="Arial" w:cs="Arial"/>
          <w:color w:val="013C74"/>
          <w:sz w:val="20"/>
          <w:szCs w:val="20"/>
        </w:rPr>
        <w:t xml:space="preserve"> eine Nennweite von </w:t>
      </w:r>
      <w:r w:rsidR="006742BC" w:rsidRPr="00606951">
        <w:rPr>
          <w:rFonts w:ascii="Arial" w:hAnsi="Arial" w:cs="Arial"/>
          <w:color w:val="013C74"/>
          <w:sz w:val="20"/>
          <w:szCs w:val="20"/>
        </w:rPr>
        <w:t>DN</w:t>
      </w:r>
      <w:r w:rsidR="004A7444" w:rsidRPr="00606951">
        <w:rPr>
          <w:rFonts w:ascii="Arial" w:hAnsi="Arial" w:cs="Arial"/>
          <w:color w:val="013C74"/>
          <w:sz w:val="20"/>
          <w:szCs w:val="20"/>
        </w:rPr>
        <w:t xml:space="preserve"> ≤</w:t>
      </w:r>
      <w:r w:rsidR="005E59BC" w:rsidRPr="00606951">
        <w:rPr>
          <w:rFonts w:ascii="Arial" w:hAnsi="Arial" w:cs="Arial"/>
          <w:color w:val="013C74"/>
          <w:sz w:val="20"/>
          <w:szCs w:val="20"/>
        </w:rPr>
        <w:t xml:space="preserve"> </w:t>
      </w:r>
      <w:r w:rsidR="006742BC" w:rsidRPr="00606951">
        <w:rPr>
          <w:rFonts w:ascii="Arial" w:hAnsi="Arial" w:cs="Arial"/>
          <w:color w:val="013C74"/>
          <w:sz w:val="20"/>
          <w:szCs w:val="20"/>
        </w:rPr>
        <w:t>500 begrenzt.</w:t>
      </w:r>
      <w:r w:rsidRPr="00606951">
        <w:rPr>
          <w:rFonts w:ascii="Arial" w:hAnsi="Arial" w:cs="Arial"/>
          <w:color w:val="013C74"/>
          <w:sz w:val="20"/>
          <w:szCs w:val="20"/>
        </w:rPr>
        <w:t xml:space="preserve"> </w:t>
      </w:r>
    </w:p>
    <w:p w14:paraId="30866E27" w14:textId="74ABFA85" w:rsidR="00EB0BF8"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einer projektierten </w:t>
      </w:r>
      <w:r w:rsidR="002A27F9" w:rsidRPr="00606951">
        <w:rPr>
          <w:rFonts w:ascii="Arial" w:hAnsi="Arial" w:cs="Arial"/>
          <w:color w:val="013C74"/>
          <w:sz w:val="20"/>
          <w:szCs w:val="20"/>
        </w:rPr>
        <w:t xml:space="preserve">maximalen </w:t>
      </w:r>
      <w:r w:rsidRPr="00606951">
        <w:rPr>
          <w:rFonts w:ascii="Arial" w:hAnsi="Arial" w:cs="Arial"/>
          <w:color w:val="013C74"/>
          <w:sz w:val="20"/>
          <w:szCs w:val="20"/>
        </w:rPr>
        <w:t xml:space="preserve">Anlagenleistung von </w:t>
      </w:r>
      <w:r w:rsidR="004F383D" w:rsidRPr="00606951">
        <w:rPr>
          <w:rFonts w:ascii="Arial" w:hAnsi="Arial" w:cs="Arial"/>
          <w:color w:val="013C74"/>
          <w:sz w:val="20"/>
          <w:szCs w:val="20"/>
        </w:rPr>
        <w:t>Q</w:t>
      </w:r>
      <w:r w:rsidR="004F383D" w:rsidRPr="00606951">
        <w:rPr>
          <w:rFonts w:ascii="Arial" w:hAnsi="Arial" w:cs="Arial"/>
          <w:color w:val="013C74"/>
          <w:sz w:val="20"/>
          <w:szCs w:val="20"/>
          <w:vertAlign w:val="subscript"/>
        </w:rPr>
        <w:t>B</w:t>
      </w:r>
      <w:r w:rsidR="004F383D" w:rsidRPr="00606951">
        <w:rPr>
          <w:rFonts w:ascii="Arial" w:hAnsi="Arial" w:cs="Arial"/>
          <w:color w:val="013C74"/>
          <w:sz w:val="20"/>
          <w:szCs w:val="20"/>
        </w:rPr>
        <w:t xml:space="preserve"> </w:t>
      </w:r>
      <w:r w:rsidRPr="00606951">
        <w:rPr>
          <w:rFonts w:ascii="Arial" w:hAnsi="Arial" w:cs="Arial"/>
          <w:color w:val="013C74"/>
          <w:sz w:val="20"/>
          <w:szCs w:val="20"/>
        </w:rPr>
        <w:t>≥ 1.</w:t>
      </w:r>
      <w:r w:rsidR="004F383D" w:rsidRPr="00606951">
        <w:rPr>
          <w:rFonts w:ascii="Arial" w:hAnsi="Arial" w:cs="Arial"/>
          <w:color w:val="013C74"/>
          <w:sz w:val="20"/>
          <w:szCs w:val="20"/>
        </w:rPr>
        <w:t>6</w:t>
      </w:r>
      <w:r w:rsidRPr="00606951">
        <w:rPr>
          <w:rFonts w:ascii="Arial" w:hAnsi="Arial" w:cs="Arial"/>
          <w:color w:val="013C74"/>
          <w:sz w:val="20"/>
          <w:szCs w:val="20"/>
        </w:rPr>
        <w:t>00 m</w:t>
      </w:r>
      <w:r w:rsidR="00D664C2" w:rsidRPr="00606951">
        <w:rPr>
          <w:rFonts w:ascii="Arial" w:hAnsi="Arial" w:cs="Arial"/>
          <w:color w:val="013C74"/>
          <w:sz w:val="20"/>
          <w:szCs w:val="20"/>
        </w:rPr>
        <w:t>³</w:t>
      </w:r>
      <w:r w:rsidRPr="00606951">
        <w:rPr>
          <w:rFonts w:ascii="Arial" w:hAnsi="Arial" w:cs="Arial"/>
          <w:color w:val="013C74"/>
          <w:sz w:val="20"/>
          <w:szCs w:val="20"/>
        </w:rPr>
        <w:t>/h</w:t>
      </w:r>
      <w:r w:rsidR="00A67C18" w:rsidRPr="00606951">
        <w:rPr>
          <w:rFonts w:ascii="Arial" w:hAnsi="Arial" w:cs="Arial"/>
          <w:color w:val="013C74"/>
          <w:sz w:val="20"/>
          <w:szCs w:val="20"/>
        </w:rPr>
        <w:t xml:space="preserve"> und Q</w:t>
      </w:r>
      <w:r w:rsidR="00A67C18" w:rsidRPr="00606951">
        <w:rPr>
          <w:rFonts w:ascii="Arial" w:hAnsi="Arial" w:cs="Arial"/>
          <w:color w:val="013C74"/>
          <w:sz w:val="20"/>
          <w:szCs w:val="20"/>
          <w:vertAlign w:val="subscript"/>
        </w:rPr>
        <w:t>N</w:t>
      </w:r>
      <w:r w:rsidR="005E59BC" w:rsidRPr="00606951">
        <w:rPr>
          <w:rFonts w:ascii="Arial" w:hAnsi="Arial" w:cs="Arial"/>
          <w:color w:val="013C74"/>
          <w:sz w:val="20"/>
          <w:szCs w:val="20"/>
        </w:rPr>
        <w:t xml:space="preserve"> ≥ </w:t>
      </w:r>
      <w:r w:rsidR="00A67C18" w:rsidRPr="00606951">
        <w:rPr>
          <w:rFonts w:ascii="Arial" w:hAnsi="Arial" w:cs="Arial"/>
          <w:color w:val="013C74"/>
          <w:sz w:val="20"/>
          <w:szCs w:val="20"/>
        </w:rPr>
        <w:t>10.000 m³/h</w:t>
      </w:r>
      <w:r w:rsidRPr="00606951">
        <w:rPr>
          <w:rFonts w:ascii="Arial" w:hAnsi="Arial" w:cs="Arial"/>
          <w:color w:val="013C74"/>
          <w:sz w:val="20"/>
          <w:szCs w:val="20"/>
        </w:rPr>
        <w:t xml:space="preserve"> sind zwei Zähler mit</w:t>
      </w:r>
      <w:r w:rsidR="00D664C2" w:rsidRPr="00606951">
        <w:rPr>
          <w:rFonts w:ascii="Arial" w:hAnsi="Arial" w:cs="Arial"/>
          <w:color w:val="013C74"/>
          <w:sz w:val="20"/>
          <w:szCs w:val="20"/>
        </w:rPr>
        <w:t xml:space="preserve"> </w:t>
      </w:r>
      <w:r w:rsidRPr="00606951">
        <w:rPr>
          <w:rFonts w:ascii="Arial" w:hAnsi="Arial" w:cs="Arial"/>
          <w:color w:val="013C74"/>
          <w:sz w:val="20"/>
          <w:szCs w:val="20"/>
        </w:rPr>
        <w:t>unterschiedlichen Messsystemen in Dauerreihenschaltung erforderlich</w:t>
      </w:r>
      <w:ins w:id="402" w:author="Kunz, Christian" w:date="2020-08-05T09:10:00Z">
        <w:r w:rsidR="007523FC" w:rsidRPr="00606951">
          <w:rPr>
            <w:rStyle w:val="Funotenzeichen"/>
            <w:rFonts w:ascii="Arial" w:hAnsi="Arial" w:cs="Arial"/>
            <w:color w:val="013C74"/>
            <w:sz w:val="20"/>
            <w:szCs w:val="20"/>
          </w:rPr>
          <w:footnoteReference w:id="3"/>
        </w:r>
      </w:ins>
      <w:r w:rsidRPr="00606951">
        <w:rPr>
          <w:rFonts w:ascii="Arial" w:hAnsi="Arial" w:cs="Arial"/>
          <w:color w:val="013C74"/>
          <w:sz w:val="20"/>
          <w:szCs w:val="20"/>
        </w:rPr>
        <w:t>. Dies können ein</w:t>
      </w:r>
      <w:r w:rsidR="00D664C2" w:rsidRPr="00606951">
        <w:rPr>
          <w:rFonts w:ascii="Arial" w:hAnsi="Arial" w:cs="Arial"/>
          <w:color w:val="013C74"/>
          <w:sz w:val="20"/>
          <w:szCs w:val="20"/>
        </w:rPr>
        <w:t xml:space="preserve"> </w:t>
      </w:r>
      <w:r w:rsidRPr="00606951">
        <w:rPr>
          <w:rFonts w:ascii="Arial" w:hAnsi="Arial" w:cs="Arial"/>
          <w:color w:val="013C74"/>
          <w:sz w:val="20"/>
          <w:szCs w:val="20"/>
        </w:rPr>
        <w:t xml:space="preserve">Turbinenradgaszähler (TRZ) und ein Ultraschallgaszähler (USZ) sein. Dabei ist </w:t>
      </w:r>
      <w:r w:rsidR="000A0D45" w:rsidRPr="00606951">
        <w:rPr>
          <w:rFonts w:ascii="Arial" w:hAnsi="Arial" w:cs="Arial"/>
          <w:color w:val="013C74"/>
          <w:sz w:val="20"/>
          <w:szCs w:val="20"/>
        </w:rPr>
        <w:t xml:space="preserve">grundsätzlich </w:t>
      </w:r>
      <w:r w:rsidRPr="00606951">
        <w:rPr>
          <w:rFonts w:ascii="Arial" w:hAnsi="Arial" w:cs="Arial"/>
          <w:color w:val="013C74"/>
          <w:sz w:val="20"/>
          <w:szCs w:val="20"/>
        </w:rPr>
        <w:t>der TRZ der</w:t>
      </w:r>
      <w:r w:rsidR="00D664C2" w:rsidRPr="00606951">
        <w:rPr>
          <w:rFonts w:ascii="Arial" w:hAnsi="Arial" w:cs="Arial"/>
          <w:color w:val="013C74"/>
          <w:sz w:val="20"/>
          <w:szCs w:val="20"/>
        </w:rPr>
        <w:t xml:space="preserve"> </w:t>
      </w:r>
      <w:r w:rsidRPr="00606951">
        <w:rPr>
          <w:rFonts w:ascii="Arial" w:hAnsi="Arial" w:cs="Arial"/>
          <w:color w:val="013C74"/>
          <w:sz w:val="20"/>
          <w:szCs w:val="20"/>
        </w:rPr>
        <w:t>Abrechnungszähler</w:t>
      </w:r>
      <w:r w:rsidR="00652F97" w:rsidRPr="00606951">
        <w:rPr>
          <w:rFonts w:ascii="Arial" w:hAnsi="Arial" w:cs="Arial"/>
          <w:color w:val="013C74"/>
          <w:sz w:val="20"/>
          <w:szCs w:val="20"/>
        </w:rPr>
        <w:t>.</w:t>
      </w:r>
    </w:p>
    <w:p w14:paraId="303C95A7" w14:textId="26DC155F"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Alternativ können auch zwei USZ in Dauerreihenschaltung eingesetzt werden, wenn die</w:t>
      </w:r>
      <w:r w:rsidR="00D664C2" w:rsidRPr="00606951">
        <w:rPr>
          <w:rFonts w:ascii="Arial" w:hAnsi="Arial" w:cs="Arial"/>
          <w:color w:val="013C74"/>
          <w:sz w:val="20"/>
          <w:szCs w:val="20"/>
        </w:rPr>
        <w:t xml:space="preserve"> </w:t>
      </w:r>
      <w:r w:rsidRPr="00606951">
        <w:rPr>
          <w:rFonts w:ascii="Arial" w:hAnsi="Arial" w:cs="Arial"/>
          <w:color w:val="013C74"/>
          <w:sz w:val="20"/>
          <w:szCs w:val="20"/>
        </w:rPr>
        <w:t xml:space="preserve">Technische Richtlinie PTB </w:t>
      </w:r>
      <w:ins w:id="416" w:author="Kunz, Christian [2]" w:date="2021-01-12T11:35:00Z">
        <w:r w:rsidR="00B02B4E" w:rsidRPr="00606951">
          <w:rPr>
            <w:rFonts w:ascii="Arial" w:hAnsi="Arial" w:cs="Arial"/>
            <w:color w:val="013C74"/>
            <w:sz w:val="20"/>
            <w:szCs w:val="20"/>
          </w:rPr>
          <w:t xml:space="preserve">TR </w:t>
        </w:r>
      </w:ins>
      <w:r w:rsidRPr="00606951">
        <w:rPr>
          <w:rFonts w:ascii="Arial" w:hAnsi="Arial" w:cs="Arial"/>
          <w:color w:val="013C74"/>
          <w:sz w:val="20"/>
          <w:szCs w:val="20"/>
        </w:rPr>
        <w:t>G 18 erfüllt wird. Es wird empfohlen Zähler von unterschiedlichen</w:t>
      </w:r>
      <w:r w:rsidR="00D664C2" w:rsidRPr="00606951">
        <w:rPr>
          <w:rFonts w:ascii="Arial" w:hAnsi="Arial" w:cs="Arial"/>
          <w:color w:val="013C74"/>
          <w:sz w:val="20"/>
          <w:szCs w:val="20"/>
        </w:rPr>
        <w:t xml:space="preserve"> </w:t>
      </w:r>
      <w:r w:rsidRPr="00606951">
        <w:rPr>
          <w:rFonts w:ascii="Arial" w:hAnsi="Arial" w:cs="Arial"/>
          <w:color w:val="013C74"/>
          <w:sz w:val="20"/>
          <w:szCs w:val="20"/>
        </w:rPr>
        <w:t xml:space="preserve">Herstellern zu verwenden. </w:t>
      </w:r>
      <w:del w:id="417" w:author="Kunz, Christian [2]" w:date="2020-10-06T09:49:00Z">
        <w:r w:rsidR="005E59BC" w:rsidRPr="00606951" w:rsidDel="009E5967">
          <w:rPr>
            <w:rFonts w:ascii="Arial" w:hAnsi="Arial" w:cs="Arial"/>
            <w:color w:val="013C74"/>
            <w:sz w:val="20"/>
            <w:szCs w:val="20"/>
          </w:rPr>
          <w:delText>Die Festlegung, w</w:delText>
        </w:r>
        <w:r w:rsidRPr="00606951" w:rsidDel="009E5967">
          <w:rPr>
            <w:rFonts w:ascii="Arial" w:hAnsi="Arial" w:cs="Arial"/>
            <w:color w:val="013C74"/>
            <w:sz w:val="20"/>
            <w:szCs w:val="20"/>
          </w:rPr>
          <w:delText xml:space="preserve">elcher Zähler </w:delText>
        </w:r>
        <w:r w:rsidR="005E59BC" w:rsidRPr="00606951" w:rsidDel="009E5967">
          <w:rPr>
            <w:rFonts w:ascii="Arial" w:hAnsi="Arial" w:cs="Arial"/>
            <w:color w:val="013C74"/>
            <w:sz w:val="20"/>
            <w:szCs w:val="20"/>
          </w:rPr>
          <w:delText xml:space="preserve">zur </w:delText>
        </w:r>
        <w:r w:rsidRPr="00606951" w:rsidDel="009E5967">
          <w:rPr>
            <w:rFonts w:ascii="Arial" w:hAnsi="Arial" w:cs="Arial"/>
            <w:color w:val="013C74"/>
            <w:sz w:val="20"/>
            <w:szCs w:val="20"/>
          </w:rPr>
          <w:delText>Abrechnung</w:delText>
        </w:r>
        <w:r w:rsidR="005E59BC" w:rsidRPr="00606951" w:rsidDel="009E5967">
          <w:rPr>
            <w:rFonts w:ascii="Arial" w:hAnsi="Arial" w:cs="Arial"/>
            <w:color w:val="013C74"/>
            <w:sz w:val="20"/>
            <w:szCs w:val="20"/>
          </w:rPr>
          <w:delText xml:space="preserve"> dauerhaft verwendet wird, erfolgt in Abstimmung mit OGE</w:delText>
        </w:r>
        <w:r w:rsidRPr="00606951" w:rsidDel="009E5967">
          <w:rPr>
            <w:rFonts w:ascii="Arial" w:hAnsi="Arial" w:cs="Arial"/>
            <w:color w:val="013C74"/>
            <w:sz w:val="20"/>
            <w:szCs w:val="20"/>
          </w:rPr>
          <w:delText>.</w:delText>
        </w:r>
      </w:del>
      <w:ins w:id="418" w:author="Kunz, Christian [2]" w:date="2020-10-06T09:49:00Z">
        <w:r w:rsidR="009E5967" w:rsidRPr="00606951">
          <w:rPr>
            <w:rFonts w:ascii="Arial" w:hAnsi="Arial" w:cs="Arial"/>
            <w:color w:val="013C74"/>
            <w:sz w:val="20"/>
            <w:szCs w:val="20"/>
          </w:rPr>
          <w:t>D</w:t>
        </w:r>
      </w:ins>
      <w:ins w:id="419" w:author="Kunz, Christian [2]" w:date="2020-10-06T09:50:00Z">
        <w:r w:rsidR="009E5967" w:rsidRPr="00606951">
          <w:rPr>
            <w:rFonts w:ascii="Arial" w:hAnsi="Arial" w:cs="Arial"/>
            <w:color w:val="013C74"/>
            <w:sz w:val="20"/>
            <w:szCs w:val="20"/>
          </w:rPr>
          <w:t>abei ist grundsätzlich d</w:t>
        </w:r>
      </w:ins>
      <w:ins w:id="420" w:author="Kunz, Christian [2]" w:date="2020-10-06T09:49:00Z">
        <w:r w:rsidR="009E5967" w:rsidRPr="00606951">
          <w:rPr>
            <w:rFonts w:ascii="Arial" w:hAnsi="Arial" w:cs="Arial"/>
            <w:color w:val="013C74"/>
            <w:sz w:val="20"/>
            <w:szCs w:val="20"/>
          </w:rPr>
          <w:t xml:space="preserve">er erstangeströmte </w:t>
        </w:r>
      </w:ins>
      <w:ins w:id="421" w:author="Kunz, Christian [2]" w:date="2020-10-06T09:50:00Z">
        <w:r w:rsidR="009E5967" w:rsidRPr="00606951">
          <w:rPr>
            <w:rFonts w:ascii="Arial" w:hAnsi="Arial" w:cs="Arial"/>
            <w:color w:val="013C74"/>
            <w:sz w:val="20"/>
            <w:szCs w:val="20"/>
          </w:rPr>
          <w:t>USZ</w:t>
        </w:r>
      </w:ins>
      <w:ins w:id="422" w:author="Kunz, Christian [2]" w:date="2020-10-06T09:49:00Z">
        <w:r w:rsidR="009E5967" w:rsidRPr="00606951">
          <w:rPr>
            <w:rFonts w:ascii="Arial" w:hAnsi="Arial" w:cs="Arial"/>
            <w:color w:val="013C74"/>
            <w:sz w:val="20"/>
            <w:szCs w:val="20"/>
          </w:rPr>
          <w:t xml:space="preserve"> der </w:t>
        </w:r>
      </w:ins>
      <w:ins w:id="423" w:author="Kunz, Christian [2]" w:date="2020-10-06T09:51:00Z">
        <w:r w:rsidR="009E5967" w:rsidRPr="00606951">
          <w:rPr>
            <w:rFonts w:ascii="Arial" w:hAnsi="Arial" w:cs="Arial"/>
            <w:color w:val="013C74"/>
            <w:sz w:val="20"/>
            <w:szCs w:val="20"/>
          </w:rPr>
          <w:t>Abrechnungszähler</w:t>
        </w:r>
      </w:ins>
      <w:ins w:id="424" w:author="Kunz, Christian [2]" w:date="2020-10-06T09:49:00Z">
        <w:r w:rsidR="009E5967" w:rsidRPr="00606951">
          <w:rPr>
            <w:rFonts w:ascii="Arial" w:hAnsi="Arial" w:cs="Arial"/>
            <w:color w:val="013C74"/>
            <w:sz w:val="20"/>
            <w:szCs w:val="20"/>
          </w:rPr>
          <w:t>.</w:t>
        </w:r>
      </w:ins>
      <w:ins w:id="425" w:author="Kunz, Christian [2]" w:date="2020-10-06T09:51:00Z">
        <w:r w:rsidR="009E5967" w:rsidRPr="00606951">
          <w:rPr>
            <w:rFonts w:ascii="Arial" w:hAnsi="Arial" w:cs="Arial"/>
            <w:color w:val="013C74"/>
            <w:sz w:val="20"/>
            <w:szCs w:val="20"/>
          </w:rPr>
          <w:t xml:space="preserve"> Bei bidirektionalen Fahrweisen ist der USZ </w:t>
        </w:r>
      </w:ins>
      <w:ins w:id="426" w:author="Kunz, Christian [2]" w:date="2020-10-06T09:54:00Z">
        <w:r w:rsidR="009E5967" w:rsidRPr="00606951">
          <w:rPr>
            <w:rFonts w:ascii="Arial" w:hAnsi="Arial" w:cs="Arial"/>
            <w:color w:val="013C74"/>
            <w:sz w:val="20"/>
            <w:szCs w:val="20"/>
          </w:rPr>
          <w:t>als Abrechnungszähler zu verwenden, der dem</w:t>
        </w:r>
      </w:ins>
      <w:ins w:id="427" w:author="Kunz, Christian [2]" w:date="2020-10-06T09:52:00Z">
        <w:r w:rsidR="009E5967" w:rsidRPr="00606951">
          <w:rPr>
            <w:rFonts w:ascii="Arial" w:hAnsi="Arial" w:cs="Arial"/>
            <w:color w:val="013C74"/>
            <w:sz w:val="20"/>
            <w:szCs w:val="20"/>
          </w:rPr>
          <w:t xml:space="preserve"> Netz der OGE</w:t>
        </w:r>
      </w:ins>
      <w:ins w:id="428" w:author="Kunz, Christian [2]" w:date="2020-10-06T09:51:00Z">
        <w:r w:rsidR="009E5967" w:rsidRPr="00606951">
          <w:rPr>
            <w:rFonts w:ascii="Arial" w:hAnsi="Arial" w:cs="Arial"/>
            <w:color w:val="013C74"/>
            <w:sz w:val="20"/>
            <w:szCs w:val="20"/>
          </w:rPr>
          <w:t xml:space="preserve"> zugewand</w:t>
        </w:r>
      </w:ins>
      <w:ins w:id="429" w:author="Kunz, Christian [2]" w:date="2020-10-06T15:08:00Z">
        <w:r w:rsidR="00707357" w:rsidRPr="00606951">
          <w:rPr>
            <w:rFonts w:ascii="Arial" w:hAnsi="Arial" w:cs="Arial"/>
            <w:color w:val="013C74"/>
            <w:sz w:val="20"/>
            <w:szCs w:val="20"/>
          </w:rPr>
          <w:t>t</w:t>
        </w:r>
      </w:ins>
      <w:ins w:id="430" w:author="Kunz, Christian [2]" w:date="2020-10-06T09:54:00Z">
        <w:r w:rsidR="009E5967" w:rsidRPr="00606951">
          <w:rPr>
            <w:rFonts w:ascii="Arial" w:hAnsi="Arial" w:cs="Arial"/>
            <w:color w:val="013C74"/>
            <w:sz w:val="20"/>
            <w:szCs w:val="20"/>
          </w:rPr>
          <w:t xml:space="preserve"> </w:t>
        </w:r>
      </w:ins>
      <w:ins w:id="431" w:author="Kunz, Christian [2]" w:date="2020-10-06T09:55:00Z">
        <w:r w:rsidR="009E5967" w:rsidRPr="00606951">
          <w:rPr>
            <w:rFonts w:ascii="Arial" w:hAnsi="Arial" w:cs="Arial"/>
            <w:color w:val="013C74"/>
            <w:sz w:val="20"/>
            <w:szCs w:val="20"/>
          </w:rPr>
          <w:t>ist</w:t>
        </w:r>
      </w:ins>
      <w:ins w:id="432" w:author="Kunz, Christian [2]" w:date="2020-10-06T09:51:00Z">
        <w:r w:rsidR="009E5967" w:rsidRPr="00606951">
          <w:rPr>
            <w:rFonts w:ascii="Arial" w:hAnsi="Arial" w:cs="Arial"/>
            <w:color w:val="013C74"/>
            <w:sz w:val="20"/>
            <w:szCs w:val="20"/>
          </w:rPr>
          <w:t>.</w:t>
        </w:r>
      </w:ins>
    </w:p>
    <w:p w14:paraId="1F45E616" w14:textId="20EA9BBC"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lastRenderedPageBreak/>
        <w:t xml:space="preserve">Beim Einsatz von </w:t>
      </w:r>
      <w:r w:rsidR="00AD4789" w:rsidRPr="00606951">
        <w:rPr>
          <w:rFonts w:ascii="Arial" w:hAnsi="Arial" w:cs="Arial"/>
          <w:color w:val="013C74"/>
          <w:sz w:val="20"/>
          <w:szCs w:val="20"/>
        </w:rPr>
        <w:t xml:space="preserve">USZ </w:t>
      </w:r>
      <w:r w:rsidRPr="00606951">
        <w:rPr>
          <w:rFonts w:ascii="Arial" w:hAnsi="Arial" w:cs="Arial"/>
          <w:color w:val="013C74"/>
          <w:sz w:val="20"/>
          <w:szCs w:val="20"/>
        </w:rPr>
        <w:t>sollte die Messanlage i</w:t>
      </w:r>
      <w:r w:rsidR="00AD4789" w:rsidRPr="00606951">
        <w:rPr>
          <w:rFonts w:ascii="Arial" w:hAnsi="Arial" w:cs="Arial"/>
          <w:color w:val="013C74"/>
          <w:sz w:val="20"/>
          <w:szCs w:val="20"/>
        </w:rPr>
        <w:t>m</w:t>
      </w:r>
      <w:r w:rsidRPr="00606951">
        <w:rPr>
          <w:rFonts w:ascii="Arial" w:hAnsi="Arial" w:cs="Arial"/>
          <w:color w:val="013C74"/>
          <w:sz w:val="20"/>
          <w:szCs w:val="20"/>
        </w:rPr>
        <w:t xml:space="preserve"> Vordruck installiert werden, da</w:t>
      </w:r>
      <w:r w:rsidR="00D664C2" w:rsidRPr="00606951">
        <w:rPr>
          <w:rFonts w:ascii="Arial" w:hAnsi="Arial" w:cs="Arial"/>
          <w:color w:val="013C74"/>
          <w:sz w:val="20"/>
          <w:szCs w:val="20"/>
        </w:rPr>
        <w:t xml:space="preserve"> </w:t>
      </w:r>
      <w:r w:rsidRPr="00606951">
        <w:rPr>
          <w:rFonts w:ascii="Arial" w:hAnsi="Arial" w:cs="Arial"/>
          <w:color w:val="013C74"/>
          <w:sz w:val="20"/>
          <w:szCs w:val="20"/>
        </w:rPr>
        <w:t xml:space="preserve">Regler vor dem </w:t>
      </w:r>
      <w:r w:rsidR="00AD4789" w:rsidRPr="00606951">
        <w:rPr>
          <w:rFonts w:ascii="Arial" w:hAnsi="Arial" w:cs="Arial"/>
          <w:color w:val="013C74"/>
          <w:sz w:val="20"/>
          <w:szCs w:val="20"/>
        </w:rPr>
        <w:t xml:space="preserve">USZ </w:t>
      </w:r>
      <w:r w:rsidRPr="00606951">
        <w:rPr>
          <w:rFonts w:ascii="Arial" w:hAnsi="Arial" w:cs="Arial"/>
          <w:color w:val="013C74"/>
          <w:sz w:val="20"/>
          <w:szCs w:val="20"/>
        </w:rPr>
        <w:t>diese empfindlich stören können. Die Betriebsbedingungen</w:t>
      </w:r>
      <w:r w:rsidR="00D664C2" w:rsidRPr="00606951">
        <w:rPr>
          <w:rFonts w:ascii="Arial" w:hAnsi="Arial" w:cs="Arial"/>
          <w:color w:val="013C74"/>
          <w:sz w:val="20"/>
          <w:szCs w:val="20"/>
        </w:rPr>
        <w:t xml:space="preserve"> </w:t>
      </w:r>
      <w:r w:rsidRPr="00606951">
        <w:rPr>
          <w:rFonts w:ascii="Arial" w:hAnsi="Arial" w:cs="Arial"/>
          <w:color w:val="013C74"/>
          <w:sz w:val="20"/>
          <w:szCs w:val="20"/>
        </w:rPr>
        <w:t xml:space="preserve">sind mit dem Zählerhersteller abzustimmen. Die einwandfreie Funktion des </w:t>
      </w:r>
      <w:r w:rsidR="00AD4789" w:rsidRPr="00606951">
        <w:rPr>
          <w:rFonts w:ascii="Arial" w:hAnsi="Arial" w:cs="Arial"/>
          <w:color w:val="013C74"/>
          <w:sz w:val="20"/>
          <w:szCs w:val="20"/>
        </w:rPr>
        <w:t xml:space="preserve">USZ </w:t>
      </w:r>
      <w:r w:rsidRPr="00606951">
        <w:rPr>
          <w:rFonts w:ascii="Arial" w:hAnsi="Arial" w:cs="Arial"/>
          <w:color w:val="013C74"/>
          <w:sz w:val="20"/>
          <w:szCs w:val="20"/>
        </w:rPr>
        <w:t>ist vom Zählerhersteller zu garantieren.</w:t>
      </w:r>
    </w:p>
    <w:p w14:paraId="5798993B" w14:textId="77777777" w:rsidR="00B92B98" w:rsidRPr="00606951" w:rsidRDefault="00C65698"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Grundsätzlich ist ein Zählerumgang erforderlich.</w:t>
      </w:r>
    </w:p>
    <w:p w14:paraId="143B51F7" w14:textId="3D24A391" w:rsidR="002A27F9" w:rsidRPr="00606951" w:rsidRDefault="00C65698"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Bei einer projektierten maximalen Anlagenleistung von Q</w:t>
      </w:r>
      <w:r w:rsidRPr="00606951">
        <w:rPr>
          <w:rFonts w:ascii="Arial" w:hAnsi="Arial" w:cs="Arial"/>
          <w:color w:val="013C74"/>
          <w:sz w:val="20"/>
          <w:szCs w:val="20"/>
          <w:vertAlign w:val="subscript"/>
        </w:rPr>
        <w:t>B</w:t>
      </w:r>
      <w:r w:rsidRPr="00606951">
        <w:rPr>
          <w:rFonts w:ascii="Arial" w:hAnsi="Arial" w:cs="Arial"/>
          <w:color w:val="013C74"/>
          <w:sz w:val="20"/>
          <w:szCs w:val="20"/>
        </w:rPr>
        <w:t xml:space="preserve"> ≥ 4.000 m³/h und Q</w:t>
      </w:r>
      <w:r w:rsidRPr="00606951">
        <w:rPr>
          <w:rFonts w:ascii="Arial" w:hAnsi="Arial" w:cs="Arial"/>
          <w:color w:val="013C74"/>
          <w:sz w:val="20"/>
          <w:szCs w:val="20"/>
          <w:vertAlign w:val="subscript"/>
        </w:rPr>
        <w:t>N</w:t>
      </w:r>
      <w:r w:rsidR="00351C25" w:rsidRPr="00606951">
        <w:rPr>
          <w:rFonts w:ascii="Arial" w:hAnsi="Arial" w:cs="Arial"/>
          <w:color w:val="013C74"/>
          <w:sz w:val="20"/>
          <w:szCs w:val="20"/>
        </w:rPr>
        <w:t xml:space="preserve"> </w:t>
      </w:r>
      <w:r w:rsidR="00F7179E" w:rsidRPr="00606951">
        <w:rPr>
          <w:rFonts w:ascii="Arial" w:hAnsi="Arial" w:cs="Arial"/>
          <w:color w:val="013C74"/>
          <w:sz w:val="20"/>
          <w:szCs w:val="20"/>
        </w:rPr>
        <w:t>≥</w:t>
      </w:r>
      <w:r w:rsidR="00351C25" w:rsidRPr="00606951">
        <w:rPr>
          <w:rFonts w:ascii="Arial" w:hAnsi="Arial" w:cs="Arial"/>
          <w:color w:val="013C74"/>
          <w:sz w:val="20"/>
          <w:szCs w:val="20"/>
        </w:rPr>
        <w:t xml:space="preserve"> </w:t>
      </w:r>
      <w:r w:rsidRPr="00606951">
        <w:rPr>
          <w:rFonts w:ascii="Arial" w:hAnsi="Arial" w:cs="Arial"/>
          <w:color w:val="013C74"/>
          <w:sz w:val="20"/>
          <w:szCs w:val="20"/>
        </w:rPr>
        <w:t>200.000 m³/h</w:t>
      </w:r>
      <w:r w:rsidR="00351C25" w:rsidRPr="00606951">
        <w:rPr>
          <w:rFonts w:ascii="Arial" w:hAnsi="Arial" w:cs="Arial"/>
          <w:color w:val="013C74"/>
          <w:sz w:val="20"/>
          <w:szCs w:val="20"/>
        </w:rPr>
        <w:t xml:space="preserve"> </w:t>
      </w:r>
      <w:r w:rsidR="00F7179E" w:rsidRPr="00606951">
        <w:rPr>
          <w:rFonts w:ascii="Arial" w:hAnsi="Arial" w:cs="Arial"/>
          <w:color w:val="013C74"/>
          <w:sz w:val="20"/>
          <w:szCs w:val="20"/>
        </w:rPr>
        <w:t>ist eine</w:t>
      </w:r>
      <w:r w:rsidR="00B92B98" w:rsidRPr="00606951">
        <w:rPr>
          <w:rFonts w:ascii="Arial" w:hAnsi="Arial" w:cs="Arial"/>
          <w:color w:val="013C74"/>
          <w:sz w:val="20"/>
          <w:szCs w:val="20"/>
        </w:rPr>
        <w:t xml:space="preserve"> Reser</w:t>
      </w:r>
      <w:r w:rsidR="00F7179E" w:rsidRPr="00606951">
        <w:rPr>
          <w:rFonts w:ascii="Arial" w:hAnsi="Arial" w:cs="Arial"/>
          <w:color w:val="013C74"/>
          <w:sz w:val="20"/>
          <w:szCs w:val="20"/>
        </w:rPr>
        <w:t>vem</w:t>
      </w:r>
      <w:r w:rsidR="00B92B98" w:rsidRPr="00606951">
        <w:rPr>
          <w:rFonts w:ascii="Arial" w:hAnsi="Arial" w:cs="Arial"/>
          <w:color w:val="013C74"/>
          <w:sz w:val="20"/>
          <w:szCs w:val="20"/>
        </w:rPr>
        <w:t>essstrecke</w:t>
      </w:r>
      <w:r w:rsidR="00351C25" w:rsidRPr="00606951">
        <w:rPr>
          <w:rFonts w:ascii="Arial" w:hAnsi="Arial" w:cs="Arial"/>
          <w:color w:val="013C74"/>
          <w:sz w:val="20"/>
          <w:szCs w:val="20"/>
        </w:rPr>
        <w:t xml:space="preserve"> mit zwei Zählern mit unterschiedlichen Messsystemen in Dauerreihenschaltung</w:t>
      </w:r>
      <w:r w:rsidR="00B92B98" w:rsidRPr="00606951">
        <w:rPr>
          <w:rFonts w:ascii="Arial" w:hAnsi="Arial" w:cs="Arial"/>
          <w:color w:val="013C74"/>
          <w:sz w:val="20"/>
          <w:szCs w:val="20"/>
        </w:rPr>
        <w:t xml:space="preserve"> vorzusehen</w:t>
      </w:r>
      <w:ins w:id="433" w:author="Kunz, Christian [2]" w:date="2020-12-16T11:00:00Z">
        <w:r w:rsidR="007523FC" w:rsidRPr="00606951">
          <w:rPr>
            <w:rFonts w:ascii="Arial" w:hAnsi="Arial" w:cs="Arial"/>
            <w:color w:val="013C74"/>
            <w:sz w:val="20"/>
            <w:szCs w:val="20"/>
            <w:vertAlign w:val="superscript"/>
          </w:rPr>
          <w:t>3</w:t>
        </w:r>
      </w:ins>
      <w:r w:rsidR="00B92B98" w:rsidRPr="00606951">
        <w:rPr>
          <w:rFonts w:ascii="Arial" w:hAnsi="Arial" w:cs="Arial"/>
          <w:color w:val="013C74"/>
          <w:sz w:val="20"/>
          <w:szCs w:val="20"/>
        </w:rPr>
        <w:t>.</w:t>
      </w:r>
      <w:r w:rsidRPr="00606951">
        <w:rPr>
          <w:rFonts w:ascii="Arial" w:hAnsi="Arial" w:cs="Arial"/>
          <w:color w:val="013C74"/>
          <w:sz w:val="20"/>
          <w:szCs w:val="20"/>
        </w:rPr>
        <w:t xml:space="preserve"> In diesem Fall ist kein Zählerumgang erforderlich.</w:t>
      </w:r>
    </w:p>
    <w:p w14:paraId="42C428ED" w14:textId="527E12B5"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Das Rohrleitungssystem der Anlage ist vor der Inbetriebnahme innen zu reinigen. Werden</w:t>
      </w:r>
      <w:r w:rsidR="005B6BAC" w:rsidRPr="00606951">
        <w:rPr>
          <w:rFonts w:ascii="Arial" w:hAnsi="Arial" w:cs="Arial"/>
          <w:color w:val="013C74"/>
          <w:sz w:val="20"/>
          <w:szCs w:val="20"/>
        </w:rPr>
        <w:t xml:space="preserve"> </w:t>
      </w:r>
      <w:r w:rsidRPr="00606951">
        <w:rPr>
          <w:rFonts w:ascii="Arial" w:hAnsi="Arial" w:cs="Arial"/>
          <w:color w:val="013C74"/>
          <w:sz w:val="20"/>
          <w:szCs w:val="20"/>
        </w:rPr>
        <w:t>während der Betriebszeit Verschmutzungen festgestellt oder vermutet, so ist das Rohrleitungssystem</w:t>
      </w:r>
      <w:r w:rsidR="005B6BAC" w:rsidRPr="00606951">
        <w:rPr>
          <w:rFonts w:ascii="Arial" w:hAnsi="Arial" w:cs="Arial"/>
          <w:color w:val="013C74"/>
          <w:sz w:val="20"/>
          <w:szCs w:val="20"/>
        </w:rPr>
        <w:t xml:space="preserve"> </w:t>
      </w:r>
      <w:r w:rsidRPr="00606951">
        <w:rPr>
          <w:rFonts w:ascii="Arial" w:hAnsi="Arial" w:cs="Arial"/>
          <w:color w:val="013C74"/>
          <w:sz w:val="20"/>
          <w:szCs w:val="20"/>
        </w:rPr>
        <w:t>im Bereich der Messanlage zu öffnen und auf Ablagerungen insbesondere an ggf.</w:t>
      </w:r>
      <w:r w:rsidR="005B6BAC" w:rsidRPr="00606951">
        <w:rPr>
          <w:rFonts w:ascii="Arial" w:hAnsi="Arial" w:cs="Arial"/>
          <w:color w:val="013C74"/>
          <w:sz w:val="20"/>
          <w:szCs w:val="20"/>
        </w:rPr>
        <w:t xml:space="preserve"> </w:t>
      </w:r>
      <w:r w:rsidRPr="00606951">
        <w:rPr>
          <w:rFonts w:ascii="Arial" w:hAnsi="Arial" w:cs="Arial"/>
          <w:color w:val="013C74"/>
          <w:sz w:val="20"/>
          <w:szCs w:val="20"/>
        </w:rPr>
        <w:t>vorhandenen Anfahrsieben und Gleichrichtern zu untersuchen.</w:t>
      </w:r>
    </w:p>
    <w:p w14:paraId="7A62EEC6"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Anfahrsiebe vor der Messstrecke sind nur vorzusehen, falls eine komplette Reinigung der</w:t>
      </w:r>
      <w:r w:rsidR="005B6BAC" w:rsidRPr="00606951">
        <w:rPr>
          <w:rFonts w:ascii="Arial" w:hAnsi="Arial" w:cs="Arial"/>
          <w:color w:val="013C74"/>
          <w:sz w:val="20"/>
          <w:szCs w:val="20"/>
        </w:rPr>
        <w:t xml:space="preserve"> </w:t>
      </w:r>
      <w:r w:rsidRPr="00606951">
        <w:rPr>
          <w:rFonts w:ascii="Arial" w:hAnsi="Arial" w:cs="Arial"/>
          <w:color w:val="013C74"/>
          <w:sz w:val="20"/>
          <w:szCs w:val="20"/>
        </w:rPr>
        <w:t>Messanlage und ggf. vorgeschalteter Anlagenteile nicht durchführbar ist.</w:t>
      </w:r>
    </w:p>
    <w:p w14:paraId="406F2A99" w14:textId="77777777" w:rsidR="00D664C2" w:rsidRPr="00606951" w:rsidRDefault="00D70A1E"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Aufbau von Messanlagen in Erdgastankstellen ist mit OGE abzustimmen.</w:t>
      </w:r>
    </w:p>
    <w:p w14:paraId="03C2156A" w14:textId="77777777" w:rsidR="00D70A1E" w:rsidRPr="00606951" w:rsidRDefault="00D70A1E" w:rsidP="00320570">
      <w:pPr>
        <w:autoSpaceDE w:val="0"/>
        <w:autoSpaceDN w:val="0"/>
        <w:adjustRightInd w:val="0"/>
        <w:spacing w:after="120" w:line="260" w:lineRule="atLeast"/>
        <w:rPr>
          <w:rFonts w:ascii="Arial" w:hAnsi="Arial" w:cs="Arial"/>
          <w:color w:val="013C74"/>
          <w:sz w:val="20"/>
          <w:szCs w:val="20"/>
        </w:rPr>
      </w:pPr>
    </w:p>
    <w:p w14:paraId="47BC3137" w14:textId="77777777" w:rsidR="002415B6"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4.2</w:t>
      </w:r>
      <w:r w:rsidR="002415B6" w:rsidRPr="00606951">
        <w:rPr>
          <w:rFonts w:ascii="Arial" w:hAnsi="Arial" w:cs="Arial"/>
          <w:b/>
          <w:bCs/>
          <w:color w:val="013C74"/>
          <w:sz w:val="20"/>
          <w:szCs w:val="20"/>
        </w:rPr>
        <w:t>.2</w:t>
      </w:r>
      <w:r w:rsidR="00630D98" w:rsidRPr="00606951">
        <w:rPr>
          <w:rFonts w:ascii="Arial" w:hAnsi="Arial" w:cs="Arial"/>
          <w:b/>
          <w:bCs/>
          <w:color w:val="013C74"/>
          <w:sz w:val="20"/>
          <w:szCs w:val="20"/>
        </w:rPr>
        <w:tab/>
      </w:r>
      <w:r w:rsidR="002415B6" w:rsidRPr="00606951">
        <w:rPr>
          <w:rFonts w:ascii="Arial" w:hAnsi="Arial" w:cs="Arial"/>
          <w:b/>
          <w:bCs/>
          <w:color w:val="013C74"/>
          <w:sz w:val="20"/>
          <w:szCs w:val="20"/>
        </w:rPr>
        <w:t>Gaszähler</w:t>
      </w:r>
    </w:p>
    <w:p w14:paraId="19B8DD2E" w14:textId="77777777" w:rsidR="002415B6"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4.2</w:t>
      </w:r>
      <w:r w:rsidR="002415B6" w:rsidRPr="00606951">
        <w:rPr>
          <w:rFonts w:ascii="Arial" w:hAnsi="Arial" w:cs="Arial"/>
          <w:b/>
          <w:bCs/>
          <w:color w:val="013C74"/>
          <w:sz w:val="20"/>
          <w:szCs w:val="20"/>
        </w:rPr>
        <w:t>.2.1</w:t>
      </w:r>
      <w:r w:rsidR="00630D98" w:rsidRPr="00606951">
        <w:rPr>
          <w:rFonts w:ascii="Arial" w:hAnsi="Arial" w:cs="Arial"/>
          <w:b/>
          <w:bCs/>
          <w:color w:val="013C74"/>
          <w:sz w:val="20"/>
          <w:szCs w:val="20"/>
        </w:rPr>
        <w:tab/>
      </w:r>
      <w:r w:rsidR="002415B6" w:rsidRPr="00606951">
        <w:rPr>
          <w:rFonts w:ascii="Arial" w:hAnsi="Arial" w:cs="Arial"/>
          <w:b/>
          <w:bCs/>
          <w:color w:val="013C74"/>
          <w:sz w:val="20"/>
          <w:szCs w:val="20"/>
        </w:rPr>
        <w:t>Allgemeines</w:t>
      </w:r>
    </w:p>
    <w:p w14:paraId="6409EB26" w14:textId="5C5D66B6"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Gaszähler sind spannungsfrei einzubauen. Um Verspannungen zu vermeiden sind geeignete</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Maßnahmen für einen einfachen Längenausgleich (z.B. </w:t>
      </w:r>
      <w:proofErr w:type="spellStart"/>
      <w:r w:rsidRPr="00606951">
        <w:rPr>
          <w:rFonts w:ascii="Arial" w:hAnsi="Arial" w:cs="Arial"/>
          <w:color w:val="013C74"/>
          <w:sz w:val="20"/>
          <w:szCs w:val="20"/>
        </w:rPr>
        <w:t>Passring</w:t>
      </w:r>
      <w:proofErr w:type="spellEnd"/>
      <w:r w:rsidRPr="00606951">
        <w:rPr>
          <w:rFonts w:ascii="Arial" w:hAnsi="Arial" w:cs="Arial"/>
          <w:color w:val="013C74"/>
          <w:sz w:val="20"/>
          <w:szCs w:val="20"/>
        </w:rPr>
        <w:t>) im Piping der Messtrecke</w:t>
      </w:r>
      <w:r w:rsidR="005B6BAC" w:rsidRPr="00606951">
        <w:rPr>
          <w:rFonts w:ascii="Arial" w:hAnsi="Arial" w:cs="Arial"/>
          <w:color w:val="013C74"/>
          <w:sz w:val="20"/>
          <w:szCs w:val="20"/>
        </w:rPr>
        <w:t xml:space="preserve"> </w:t>
      </w:r>
      <w:r w:rsidRPr="00606951">
        <w:rPr>
          <w:rFonts w:ascii="Arial" w:hAnsi="Arial" w:cs="Arial"/>
          <w:color w:val="013C74"/>
          <w:sz w:val="20"/>
          <w:szCs w:val="20"/>
        </w:rPr>
        <w:t>vorzusehen.</w:t>
      </w:r>
    </w:p>
    <w:p w14:paraId="6B8F0EE8"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Passstücke für die unterschiedlichen Zähler sind vorzuhalten.</w:t>
      </w:r>
    </w:p>
    <w:p w14:paraId="6A3BCF04" w14:textId="7ABD3CE2"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Alle Gaszähler sind mit elektronisch auslesbaren Zählwerken auszurüsten. Dabei kann es sich</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um ein internes Zählwerk (Bestandteil des Zählers) oder ein externes </w:t>
      </w:r>
      <w:proofErr w:type="spellStart"/>
      <w:r w:rsidRPr="00606951">
        <w:rPr>
          <w:rFonts w:ascii="Arial" w:hAnsi="Arial" w:cs="Arial"/>
          <w:color w:val="013C74"/>
          <w:sz w:val="20"/>
          <w:szCs w:val="20"/>
        </w:rPr>
        <w:t>Encoderzählwerk</w:t>
      </w:r>
      <w:proofErr w:type="spellEnd"/>
      <w:r w:rsidRPr="00606951">
        <w:rPr>
          <w:rFonts w:ascii="Arial" w:hAnsi="Arial" w:cs="Arial"/>
          <w:color w:val="013C74"/>
          <w:sz w:val="20"/>
          <w:szCs w:val="20"/>
        </w:rPr>
        <w:t xml:space="preserve"> mit</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eigener Zulassung handeln. Für die Weiterverarbeitung im </w:t>
      </w:r>
      <w:proofErr w:type="spellStart"/>
      <w:r w:rsidRPr="00606951">
        <w:rPr>
          <w:rFonts w:ascii="Arial" w:hAnsi="Arial" w:cs="Arial"/>
          <w:color w:val="013C74"/>
          <w:sz w:val="20"/>
          <w:szCs w:val="20"/>
        </w:rPr>
        <w:t>Umwerter</w:t>
      </w:r>
      <w:proofErr w:type="spellEnd"/>
      <w:r w:rsidRPr="00606951">
        <w:rPr>
          <w:rFonts w:ascii="Arial" w:hAnsi="Arial" w:cs="Arial"/>
          <w:color w:val="013C74"/>
          <w:sz w:val="20"/>
          <w:szCs w:val="20"/>
        </w:rPr>
        <w:t xml:space="preserve"> sind die Zählerstände der</w:t>
      </w:r>
      <w:r w:rsidR="005B6BAC" w:rsidRPr="00606951">
        <w:rPr>
          <w:rFonts w:ascii="Arial" w:hAnsi="Arial" w:cs="Arial"/>
          <w:color w:val="013C74"/>
          <w:sz w:val="20"/>
          <w:szCs w:val="20"/>
        </w:rPr>
        <w:t xml:space="preserve"> </w:t>
      </w:r>
      <w:r w:rsidRPr="00606951">
        <w:rPr>
          <w:rFonts w:ascii="Arial" w:hAnsi="Arial" w:cs="Arial"/>
          <w:color w:val="013C74"/>
          <w:sz w:val="20"/>
          <w:szCs w:val="20"/>
        </w:rPr>
        <w:t>elektronischen Zählwerke gemäß DVGW</w:t>
      </w:r>
      <w:r w:rsidR="000473E6" w:rsidRPr="00606951">
        <w:rPr>
          <w:rFonts w:ascii="Arial" w:hAnsi="Arial" w:cs="Arial"/>
          <w:color w:val="013C74"/>
          <w:sz w:val="20"/>
          <w:szCs w:val="20"/>
        </w:rPr>
        <w:t>-</w:t>
      </w:r>
      <w:r w:rsidRPr="00606951">
        <w:rPr>
          <w:rFonts w:ascii="Arial" w:hAnsi="Arial" w:cs="Arial"/>
          <w:color w:val="013C74"/>
          <w:sz w:val="20"/>
          <w:szCs w:val="20"/>
        </w:rPr>
        <w:t xml:space="preserve">Arbeitsblatt G 485 </w:t>
      </w:r>
      <w:ins w:id="434" w:author="Kunz, Christian [2]" w:date="2020-11-03T09:35:00Z">
        <w:r w:rsidR="00C94F09" w:rsidRPr="00606951">
          <w:rPr>
            <w:rFonts w:ascii="Arial" w:hAnsi="Arial" w:cs="Arial"/>
            <w:color w:val="013C74"/>
            <w:sz w:val="20"/>
            <w:szCs w:val="20"/>
          </w:rPr>
          <w:t>und DVGW G</w:t>
        </w:r>
      </w:ins>
      <w:ins w:id="435" w:author="Kunz, Christian [2]" w:date="2020-12-16T11:02:00Z">
        <w:r w:rsidR="007523FC" w:rsidRPr="00606951">
          <w:rPr>
            <w:rFonts w:ascii="Arial" w:hAnsi="Arial" w:cs="Arial"/>
            <w:color w:val="013C74"/>
            <w:sz w:val="20"/>
            <w:szCs w:val="20"/>
          </w:rPr>
          <w:t xml:space="preserve"> </w:t>
        </w:r>
      </w:ins>
      <w:ins w:id="436" w:author="Kunz, Christian [2]" w:date="2020-11-03T09:35:00Z">
        <w:r w:rsidR="00C94F09" w:rsidRPr="00606951">
          <w:rPr>
            <w:rFonts w:ascii="Arial" w:hAnsi="Arial" w:cs="Arial"/>
            <w:color w:val="013C74"/>
            <w:sz w:val="20"/>
            <w:szCs w:val="20"/>
          </w:rPr>
          <w:t xml:space="preserve">685 </w:t>
        </w:r>
      </w:ins>
      <w:r w:rsidRPr="00606951">
        <w:rPr>
          <w:rFonts w:ascii="Arial" w:hAnsi="Arial" w:cs="Arial"/>
          <w:color w:val="013C74"/>
          <w:sz w:val="20"/>
          <w:szCs w:val="20"/>
        </w:rPr>
        <w:t>zur Verfügung zu stellen.</w:t>
      </w:r>
    </w:p>
    <w:p w14:paraId="1381CCA9" w14:textId="77777777" w:rsidR="00226853" w:rsidRPr="00606951" w:rsidRDefault="00226853">
      <w:pPr>
        <w:rPr>
          <w:rFonts w:ascii="Arial" w:hAnsi="Arial" w:cs="Arial"/>
          <w:color w:val="013C74"/>
          <w:sz w:val="20"/>
          <w:szCs w:val="20"/>
        </w:rPr>
      </w:pPr>
    </w:p>
    <w:p w14:paraId="75951AB3" w14:textId="5328E941" w:rsidR="00226853" w:rsidRPr="00606951" w:rsidDel="00535B3D" w:rsidRDefault="00226853">
      <w:pPr>
        <w:rPr>
          <w:del w:id="437" w:author="Kunz, Christian [2]" w:date="2020-12-18T16:20:00Z"/>
          <w:rFonts w:ascii="Arial" w:hAnsi="Arial" w:cs="Arial"/>
          <w:color w:val="013C74"/>
          <w:sz w:val="20"/>
          <w:szCs w:val="20"/>
        </w:rPr>
      </w:pPr>
      <w:del w:id="438" w:author="Kunz, Christian [2]" w:date="2020-12-18T16:20:00Z">
        <w:r w:rsidRPr="00606951" w:rsidDel="00535B3D">
          <w:rPr>
            <w:rFonts w:ascii="Arial" w:hAnsi="Arial" w:cs="Arial"/>
            <w:color w:val="013C74"/>
            <w:sz w:val="20"/>
            <w:szCs w:val="20"/>
          </w:rPr>
          <w:br w:type="page"/>
        </w:r>
      </w:del>
    </w:p>
    <w:p w14:paraId="742E44C7" w14:textId="77777777" w:rsidR="002415B6" w:rsidRPr="00606951" w:rsidRDefault="007C12B4" w:rsidP="001D722B">
      <w:pPr>
        <w:rPr>
          <w:rFonts w:ascii="Arial" w:hAnsi="Arial" w:cs="Arial"/>
          <w:b/>
          <w:bCs/>
          <w:color w:val="013C74"/>
          <w:sz w:val="20"/>
          <w:szCs w:val="20"/>
        </w:rPr>
      </w:pPr>
      <w:r w:rsidRPr="00606951">
        <w:rPr>
          <w:rFonts w:ascii="Arial" w:hAnsi="Arial" w:cs="Arial"/>
          <w:b/>
          <w:bCs/>
          <w:color w:val="013C74"/>
          <w:sz w:val="20"/>
          <w:szCs w:val="20"/>
        </w:rPr>
        <w:lastRenderedPageBreak/>
        <w:t>4.2</w:t>
      </w:r>
      <w:r w:rsidR="002415B6" w:rsidRPr="00606951">
        <w:rPr>
          <w:rFonts w:ascii="Arial" w:hAnsi="Arial" w:cs="Arial"/>
          <w:b/>
          <w:bCs/>
          <w:color w:val="013C74"/>
          <w:sz w:val="20"/>
          <w:szCs w:val="20"/>
        </w:rPr>
        <w:t>.2.2</w:t>
      </w:r>
      <w:r w:rsidR="00630D98" w:rsidRPr="00606951">
        <w:rPr>
          <w:rFonts w:ascii="Arial" w:hAnsi="Arial" w:cs="Arial"/>
          <w:b/>
          <w:bCs/>
          <w:color w:val="013C74"/>
          <w:sz w:val="20"/>
          <w:szCs w:val="20"/>
        </w:rPr>
        <w:tab/>
      </w:r>
      <w:r w:rsidR="002415B6" w:rsidRPr="00606951">
        <w:rPr>
          <w:rFonts w:ascii="Arial" w:hAnsi="Arial" w:cs="Arial"/>
          <w:b/>
          <w:bCs/>
          <w:color w:val="013C74"/>
          <w:sz w:val="20"/>
          <w:szCs w:val="20"/>
        </w:rPr>
        <w:t>Prüfung / Eichung</w:t>
      </w:r>
    </w:p>
    <w:p w14:paraId="2E117AF5"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Alle </w:t>
      </w:r>
      <w:r w:rsidR="00F7179E" w:rsidRPr="00606951">
        <w:rPr>
          <w:rFonts w:ascii="Arial" w:hAnsi="Arial" w:cs="Arial"/>
          <w:color w:val="013C74"/>
          <w:sz w:val="20"/>
          <w:szCs w:val="20"/>
        </w:rPr>
        <w:t>Strömungsgaszähler</w:t>
      </w:r>
      <w:r w:rsidRPr="00606951">
        <w:rPr>
          <w:rFonts w:ascii="Arial" w:hAnsi="Arial" w:cs="Arial"/>
          <w:color w:val="013C74"/>
          <w:sz w:val="20"/>
          <w:szCs w:val="20"/>
        </w:rPr>
        <w:t xml:space="preserve"> sind ab einem Messdruck von 4 bar einer Hochdruckeichung gemäß den</w:t>
      </w:r>
      <w:r w:rsidR="005B6BAC" w:rsidRPr="00606951">
        <w:rPr>
          <w:rFonts w:ascii="Arial" w:hAnsi="Arial" w:cs="Arial"/>
          <w:color w:val="013C74"/>
          <w:sz w:val="20"/>
          <w:szCs w:val="20"/>
        </w:rPr>
        <w:t xml:space="preserve"> </w:t>
      </w:r>
      <w:r w:rsidRPr="00606951">
        <w:rPr>
          <w:rFonts w:ascii="Arial" w:hAnsi="Arial" w:cs="Arial"/>
          <w:color w:val="013C74"/>
          <w:sz w:val="20"/>
          <w:szCs w:val="20"/>
        </w:rPr>
        <w:t>PTB</w:t>
      </w:r>
      <w:r w:rsidR="000473E6" w:rsidRPr="00606951">
        <w:rPr>
          <w:rFonts w:ascii="Arial" w:hAnsi="Arial" w:cs="Arial"/>
          <w:color w:val="013C74"/>
          <w:sz w:val="20"/>
          <w:szCs w:val="20"/>
        </w:rPr>
        <w:t>-</w:t>
      </w:r>
      <w:r w:rsidRPr="00606951">
        <w:rPr>
          <w:rFonts w:ascii="Arial" w:hAnsi="Arial" w:cs="Arial"/>
          <w:color w:val="013C74"/>
          <w:sz w:val="20"/>
          <w:szCs w:val="20"/>
        </w:rPr>
        <w:t>Pr</w:t>
      </w:r>
      <w:r w:rsidR="005B6BAC" w:rsidRPr="00606951">
        <w:rPr>
          <w:rFonts w:ascii="Arial" w:hAnsi="Arial" w:cs="Arial"/>
          <w:color w:val="013C74"/>
          <w:sz w:val="20"/>
          <w:szCs w:val="20"/>
        </w:rPr>
        <w:t>ü</w:t>
      </w:r>
      <w:r w:rsidRPr="00606951">
        <w:rPr>
          <w:rFonts w:ascii="Arial" w:hAnsi="Arial" w:cs="Arial"/>
          <w:color w:val="013C74"/>
          <w:sz w:val="20"/>
          <w:szCs w:val="20"/>
        </w:rPr>
        <w:t>fregeln Band 30 zu unterziehen.</w:t>
      </w:r>
    </w:p>
    <w:p w14:paraId="6FA6DBCC" w14:textId="77777777" w:rsidR="004A7444"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Durchmessersprünge an den Flanschen zwischen Einlaufformteilen, Strömungsgaszählern</w:t>
      </w:r>
      <w:r w:rsidR="005B6BAC" w:rsidRPr="00606951">
        <w:rPr>
          <w:rFonts w:ascii="Arial" w:hAnsi="Arial" w:cs="Arial"/>
          <w:color w:val="013C74"/>
          <w:sz w:val="20"/>
          <w:szCs w:val="20"/>
        </w:rPr>
        <w:t xml:space="preserve"> </w:t>
      </w:r>
      <w:r w:rsidRPr="00606951">
        <w:rPr>
          <w:rFonts w:ascii="Arial" w:hAnsi="Arial" w:cs="Arial"/>
          <w:color w:val="013C74"/>
          <w:sz w:val="20"/>
          <w:szCs w:val="20"/>
        </w:rPr>
        <w:t>(TRZ, USZ) und Auslaufformteilen dürfen höchstens 1 % betragen.</w:t>
      </w:r>
    </w:p>
    <w:p w14:paraId="6F4B164B" w14:textId="77777777" w:rsidR="003C5E82" w:rsidRPr="00606951" w:rsidRDefault="003C5E82" w:rsidP="00CF6A6D">
      <w:pPr>
        <w:tabs>
          <w:tab w:val="left" w:pos="851"/>
        </w:tabs>
        <w:autoSpaceDE w:val="0"/>
        <w:autoSpaceDN w:val="0"/>
        <w:adjustRightInd w:val="0"/>
        <w:spacing w:after="120" w:line="260" w:lineRule="atLeast"/>
        <w:rPr>
          <w:rFonts w:ascii="Arial" w:hAnsi="Arial" w:cs="Arial"/>
          <w:color w:val="013C74"/>
          <w:sz w:val="20"/>
          <w:szCs w:val="20"/>
        </w:rPr>
      </w:pPr>
    </w:p>
    <w:p w14:paraId="2EA33EBF" w14:textId="77777777" w:rsidR="002415B6" w:rsidRPr="00606951" w:rsidRDefault="002415B6" w:rsidP="00320570">
      <w:pPr>
        <w:autoSpaceDE w:val="0"/>
        <w:autoSpaceDN w:val="0"/>
        <w:adjustRightInd w:val="0"/>
        <w:spacing w:after="120" w:line="260" w:lineRule="atLeast"/>
        <w:rPr>
          <w:rFonts w:ascii="Arial" w:hAnsi="Arial" w:cs="Arial"/>
          <w:bCs/>
          <w:color w:val="013C74"/>
          <w:sz w:val="20"/>
          <w:szCs w:val="20"/>
          <w:u w:val="single"/>
        </w:rPr>
      </w:pPr>
      <w:r w:rsidRPr="00606951">
        <w:rPr>
          <w:rFonts w:ascii="Arial" w:hAnsi="Arial" w:cs="Arial"/>
          <w:bCs/>
          <w:color w:val="013C74"/>
          <w:sz w:val="20"/>
          <w:szCs w:val="20"/>
          <w:u w:val="single"/>
        </w:rPr>
        <w:t>Aufbau der Messstrecken bei einer Eichung auf einem Hochdruckgaszählerprüfstand</w:t>
      </w:r>
    </w:p>
    <w:p w14:paraId="47AAF6D5" w14:textId="6370753D"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Gaszähler sind bei einer Eichung auf einem Hochdruckgaszählerprüfstand mit den originalen</w:t>
      </w:r>
      <w:r w:rsidR="005B6BAC" w:rsidRPr="00606951">
        <w:rPr>
          <w:rFonts w:ascii="Arial" w:hAnsi="Arial" w:cs="Arial"/>
          <w:color w:val="013C74"/>
          <w:sz w:val="20"/>
          <w:szCs w:val="20"/>
        </w:rPr>
        <w:t xml:space="preserve"> </w:t>
      </w:r>
      <w:r w:rsidRPr="00606951">
        <w:rPr>
          <w:rFonts w:ascii="Arial" w:hAnsi="Arial" w:cs="Arial"/>
          <w:color w:val="013C74"/>
          <w:sz w:val="20"/>
          <w:szCs w:val="20"/>
        </w:rPr>
        <w:t>Einlauf</w:t>
      </w:r>
      <w:ins w:id="439" w:author="Kunz, Christian [2]" w:date="2021-02-19T09:14:00Z">
        <w:r w:rsidR="001D7D07" w:rsidRPr="00606951">
          <w:rPr>
            <w:rFonts w:ascii="Arial" w:hAnsi="Arial" w:cs="Arial"/>
            <w:color w:val="013C74"/>
            <w:sz w:val="20"/>
            <w:szCs w:val="20"/>
          </w:rPr>
          <w:softHyphen/>
        </w:r>
      </w:ins>
      <w:r w:rsidRPr="00606951">
        <w:rPr>
          <w:rFonts w:ascii="Arial" w:hAnsi="Arial" w:cs="Arial"/>
          <w:color w:val="013C74"/>
          <w:sz w:val="20"/>
          <w:szCs w:val="20"/>
        </w:rPr>
        <w:t>strecken als Package zu prüfen oder der Aufbau ist entsprechend dem Aufbau in der</w:t>
      </w:r>
      <w:r w:rsidR="005B6BAC" w:rsidRPr="00606951">
        <w:rPr>
          <w:rFonts w:ascii="Arial" w:hAnsi="Arial" w:cs="Arial"/>
          <w:color w:val="013C74"/>
          <w:sz w:val="20"/>
          <w:szCs w:val="20"/>
        </w:rPr>
        <w:t xml:space="preserve"> </w:t>
      </w:r>
      <w:r w:rsidRPr="00606951">
        <w:rPr>
          <w:rFonts w:ascii="Arial" w:hAnsi="Arial" w:cs="Arial"/>
          <w:color w:val="013C74"/>
          <w:sz w:val="20"/>
          <w:szCs w:val="20"/>
        </w:rPr>
        <w:t>Messanlage zu spezifizieren und mit Bauteilen vom Prüfstand zu realisieren.</w:t>
      </w:r>
    </w:p>
    <w:p w14:paraId="04CC343B" w14:textId="1353DD79" w:rsidR="002415B6" w:rsidRPr="00606951" w:rsidRDefault="005B6BAC" w:rsidP="00320570">
      <w:pPr>
        <w:autoSpaceDE w:val="0"/>
        <w:autoSpaceDN w:val="0"/>
        <w:adjustRightInd w:val="0"/>
        <w:spacing w:after="120" w:line="260" w:lineRule="atLeast"/>
        <w:ind w:left="426" w:hanging="426"/>
        <w:rPr>
          <w:rFonts w:ascii="Arial" w:hAnsi="Arial" w:cs="Arial"/>
          <w:color w:val="013C74"/>
          <w:sz w:val="20"/>
          <w:szCs w:val="20"/>
        </w:rPr>
      </w:pPr>
      <w:r w:rsidRPr="00606951">
        <w:rPr>
          <w:rFonts w:ascii="Arial" w:hAnsi="Arial" w:cs="Arial"/>
          <w:color w:val="013C74"/>
          <w:sz w:val="20"/>
          <w:szCs w:val="20"/>
        </w:rPr>
        <w:t>1.</w:t>
      </w:r>
      <w:r w:rsidRPr="00606951">
        <w:rPr>
          <w:rFonts w:ascii="Arial" w:hAnsi="Arial" w:cs="Arial"/>
          <w:color w:val="013C74"/>
          <w:sz w:val="20"/>
          <w:szCs w:val="20"/>
        </w:rPr>
        <w:tab/>
      </w:r>
      <w:r w:rsidR="002415B6" w:rsidRPr="00606951">
        <w:rPr>
          <w:rFonts w:ascii="Arial" w:hAnsi="Arial" w:cs="Arial"/>
          <w:color w:val="013C74"/>
          <w:sz w:val="20"/>
          <w:szCs w:val="20"/>
        </w:rPr>
        <w:t xml:space="preserve">Bei </w:t>
      </w:r>
      <w:r w:rsidR="002415B6" w:rsidRPr="00606951">
        <w:rPr>
          <w:rFonts w:ascii="Arial" w:hAnsi="Arial" w:cs="Arial"/>
          <w:color w:val="013C74"/>
          <w:sz w:val="20"/>
          <w:szCs w:val="20"/>
          <w:u w:val="single"/>
        </w:rPr>
        <w:t>Verwendung der Originalbauteile</w:t>
      </w:r>
      <w:r w:rsidR="002415B6" w:rsidRPr="00606951">
        <w:rPr>
          <w:rFonts w:ascii="Arial" w:hAnsi="Arial" w:cs="Arial"/>
          <w:color w:val="013C74"/>
          <w:sz w:val="20"/>
          <w:szCs w:val="20"/>
        </w:rPr>
        <w:t xml:space="preserve"> sind auf jeden Fall das Einlaufformstück und der</w:t>
      </w:r>
      <w:r w:rsidRPr="00606951">
        <w:rPr>
          <w:rFonts w:ascii="Arial" w:hAnsi="Arial" w:cs="Arial"/>
          <w:color w:val="013C74"/>
          <w:sz w:val="20"/>
          <w:szCs w:val="20"/>
        </w:rPr>
        <w:t xml:space="preserve"> </w:t>
      </w:r>
      <w:r w:rsidR="002415B6" w:rsidRPr="00606951">
        <w:rPr>
          <w:rFonts w:ascii="Arial" w:hAnsi="Arial" w:cs="Arial"/>
          <w:color w:val="013C74"/>
          <w:sz w:val="20"/>
          <w:szCs w:val="20"/>
        </w:rPr>
        <w:t>Gleichrichter vor dem Zähler mitzuliefern. Die Einbauposition des Gleichrichters ist eindeutig</w:t>
      </w:r>
      <w:r w:rsidRPr="00606951">
        <w:rPr>
          <w:rFonts w:ascii="Arial" w:hAnsi="Arial" w:cs="Arial"/>
          <w:color w:val="013C74"/>
          <w:sz w:val="20"/>
          <w:szCs w:val="20"/>
        </w:rPr>
        <w:t xml:space="preserve"> </w:t>
      </w:r>
      <w:r w:rsidR="002415B6" w:rsidRPr="00606951">
        <w:rPr>
          <w:rFonts w:ascii="Arial" w:hAnsi="Arial" w:cs="Arial"/>
          <w:color w:val="013C74"/>
          <w:sz w:val="20"/>
          <w:szCs w:val="20"/>
        </w:rPr>
        <w:t>zu kennzeichnen. Idealerweise wird das Formteil vor dem Gleichrichter mitgeliefert und das</w:t>
      </w:r>
      <w:r w:rsidRPr="00606951">
        <w:rPr>
          <w:rFonts w:ascii="Arial" w:hAnsi="Arial" w:cs="Arial"/>
          <w:color w:val="013C74"/>
          <w:sz w:val="20"/>
          <w:szCs w:val="20"/>
        </w:rPr>
        <w:t xml:space="preserve"> </w:t>
      </w:r>
      <w:r w:rsidR="002415B6" w:rsidRPr="00606951">
        <w:rPr>
          <w:rFonts w:ascii="Arial" w:hAnsi="Arial" w:cs="Arial"/>
          <w:color w:val="013C74"/>
          <w:sz w:val="20"/>
          <w:szCs w:val="20"/>
        </w:rPr>
        <w:t>Package mit dem Formteil vor und hinter dem Gleichrichter bleibt zusammengebaut. Das</w:t>
      </w:r>
      <w:r w:rsidRPr="00606951">
        <w:rPr>
          <w:rFonts w:ascii="Arial" w:hAnsi="Arial" w:cs="Arial"/>
          <w:color w:val="013C74"/>
          <w:sz w:val="20"/>
          <w:szCs w:val="20"/>
        </w:rPr>
        <w:t xml:space="preserve"> </w:t>
      </w:r>
      <w:r w:rsidR="002415B6" w:rsidRPr="00606951">
        <w:rPr>
          <w:rFonts w:ascii="Arial" w:hAnsi="Arial" w:cs="Arial"/>
          <w:color w:val="013C74"/>
          <w:sz w:val="20"/>
          <w:szCs w:val="20"/>
        </w:rPr>
        <w:t>Auslaufformstück muss nicht mitgeliefert werden. Der Durchmesser des Auslaufformstücks</w:t>
      </w:r>
      <w:r w:rsidRPr="00606951">
        <w:rPr>
          <w:rFonts w:ascii="Arial" w:hAnsi="Arial" w:cs="Arial"/>
          <w:color w:val="013C74"/>
          <w:sz w:val="20"/>
          <w:szCs w:val="20"/>
        </w:rPr>
        <w:t xml:space="preserve"> </w:t>
      </w:r>
      <w:r w:rsidR="002415B6" w:rsidRPr="00606951">
        <w:rPr>
          <w:rFonts w:ascii="Arial" w:hAnsi="Arial" w:cs="Arial"/>
          <w:color w:val="013C74"/>
          <w:sz w:val="20"/>
          <w:szCs w:val="20"/>
        </w:rPr>
        <w:t>darf nicht um mehr als 1 % kleiner sein als der Durchmesser am Flansch des Zählers. Bei</w:t>
      </w:r>
      <w:r w:rsidRPr="00606951">
        <w:rPr>
          <w:rFonts w:ascii="Arial" w:hAnsi="Arial" w:cs="Arial"/>
          <w:color w:val="013C74"/>
          <w:sz w:val="20"/>
          <w:szCs w:val="20"/>
        </w:rPr>
        <w:t xml:space="preserve"> </w:t>
      </w:r>
      <w:r w:rsidR="002415B6" w:rsidRPr="00606951">
        <w:rPr>
          <w:rFonts w:ascii="Arial" w:hAnsi="Arial" w:cs="Arial"/>
          <w:color w:val="013C74"/>
          <w:sz w:val="20"/>
          <w:szCs w:val="20"/>
        </w:rPr>
        <w:t>Prüfungen von Dauerreihen</w:t>
      </w:r>
      <w:ins w:id="440" w:author="Kunz, Christian [2]" w:date="2021-02-19T09:17:00Z">
        <w:r w:rsidR="001D7D07" w:rsidRPr="00606951">
          <w:rPr>
            <w:rFonts w:ascii="Arial" w:hAnsi="Arial" w:cs="Arial"/>
            <w:color w:val="013C74"/>
            <w:sz w:val="20"/>
            <w:szCs w:val="20"/>
          </w:rPr>
          <w:softHyphen/>
        </w:r>
      </w:ins>
      <w:r w:rsidR="002415B6" w:rsidRPr="00606951">
        <w:rPr>
          <w:rFonts w:ascii="Arial" w:hAnsi="Arial" w:cs="Arial"/>
          <w:color w:val="013C74"/>
          <w:sz w:val="20"/>
          <w:szCs w:val="20"/>
        </w:rPr>
        <w:t>schaltungen ist das gesamte Package zu prüfen, so dass der</w:t>
      </w:r>
      <w:r w:rsidRPr="00606951">
        <w:rPr>
          <w:rFonts w:ascii="Arial" w:hAnsi="Arial" w:cs="Arial"/>
          <w:color w:val="013C74"/>
          <w:sz w:val="20"/>
          <w:szCs w:val="20"/>
        </w:rPr>
        <w:t xml:space="preserve"> </w:t>
      </w:r>
      <w:r w:rsidR="002415B6" w:rsidRPr="00606951">
        <w:rPr>
          <w:rFonts w:ascii="Arial" w:hAnsi="Arial" w:cs="Arial"/>
          <w:color w:val="013C74"/>
          <w:sz w:val="20"/>
          <w:szCs w:val="20"/>
        </w:rPr>
        <w:t>Einfluss von Temperaturtaschen und möglichen Zählereinschnürungen mit kalibriert werden.</w:t>
      </w:r>
      <w:r w:rsidRPr="00606951">
        <w:rPr>
          <w:rFonts w:ascii="Arial" w:hAnsi="Arial" w:cs="Arial"/>
          <w:color w:val="013C74"/>
          <w:sz w:val="20"/>
          <w:szCs w:val="20"/>
        </w:rPr>
        <w:t xml:space="preserve"> </w:t>
      </w:r>
      <w:r w:rsidR="002415B6" w:rsidRPr="00606951">
        <w:rPr>
          <w:rFonts w:ascii="Arial" w:hAnsi="Arial" w:cs="Arial"/>
          <w:color w:val="013C74"/>
          <w:sz w:val="20"/>
          <w:szCs w:val="20"/>
        </w:rPr>
        <w:t>Wenn die Messstrecken für Transportzwecke getrennt werden müssen, sind die Trennstellen</w:t>
      </w:r>
      <w:r w:rsidRPr="00606951">
        <w:rPr>
          <w:rFonts w:ascii="Arial" w:hAnsi="Arial" w:cs="Arial"/>
          <w:color w:val="013C74"/>
          <w:sz w:val="20"/>
          <w:szCs w:val="20"/>
        </w:rPr>
        <w:t xml:space="preserve"> </w:t>
      </w:r>
      <w:r w:rsidR="002415B6" w:rsidRPr="00606951">
        <w:rPr>
          <w:rFonts w:ascii="Arial" w:hAnsi="Arial" w:cs="Arial"/>
          <w:color w:val="013C74"/>
          <w:sz w:val="20"/>
          <w:szCs w:val="20"/>
        </w:rPr>
        <w:t xml:space="preserve">mit </w:t>
      </w:r>
      <w:r w:rsidR="007F4BF0" w:rsidRPr="00606951">
        <w:rPr>
          <w:rFonts w:ascii="Arial" w:hAnsi="Arial" w:cs="Arial"/>
          <w:color w:val="013C74"/>
          <w:sz w:val="20"/>
          <w:szCs w:val="20"/>
        </w:rPr>
        <w:t>OGE</w:t>
      </w:r>
      <w:r w:rsidR="002415B6" w:rsidRPr="00606951">
        <w:rPr>
          <w:rFonts w:ascii="Arial" w:hAnsi="Arial" w:cs="Arial"/>
          <w:color w:val="013C74"/>
          <w:sz w:val="20"/>
          <w:szCs w:val="20"/>
        </w:rPr>
        <w:t xml:space="preserve"> abzustimmen.</w:t>
      </w:r>
    </w:p>
    <w:p w14:paraId="28FC6FA9" w14:textId="31DD36FC" w:rsidR="002415B6" w:rsidRPr="00606951" w:rsidRDefault="005B6BAC" w:rsidP="00320570">
      <w:pPr>
        <w:autoSpaceDE w:val="0"/>
        <w:autoSpaceDN w:val="0"/>
        <w:adjustRightInd w:val="0"/>
        <w:spacing w:after="120" w:line="260" w:lineRule="atLeast"/>
        <w:ind w:left="426" w:hanging="426"/>
        <w:rPr>
          <w:rFonts w:ascii="Arial" w:hAnsi="Arial" w:cs="Arial"/>
          <w:color w:val="013C74"/>
          <w:sz w:val="20"/>
          <w:szCs w:val="20"/>
        </w:rPr>
      </w:pPr>
      <w:r w:rsidRPr="00606951">
        <w:rPr>
          <w:rFonts w:ascii="Arial" w:hAnsi="Arial" w:cs="Arial"/>
          <w:color w:val="013C74"/>
          <w:sz w:val="20"/>
          <w:szCs w:val="20"/>
        </w:rPr>
        <w:t>2.</w:t>
      </w:r>
      <w:r w:rsidRPr="00606951">
        <w:rPr>
          <w:rFonts w:ascii="Arial" w:hAnsi="Arial" w:cs="Arial"/>
          <w:color w:val="013C74"/>
          <w:sz w:val="20"/>
          <w:szCs w:val="20"/>
        </w:rPr>
        <w:tab/>
      </w:r>
      <w:r w:rsidR="002415B6" w:rsidRPr="00606951">
        <w:rPr>
          <w:rFonts w:ascii="Arial" w:hAnsi="Arial" w:cs="Arial"/>
          <w:color w:val="013C74"/>
          <w:sz w:val="20"/>
          <w:szCs w:val="20"/>
        </w:rPr>
        <w:t xml:space="preserve">Wenn </w:t>
      </w:r>
      <w:r w:rsidR="002415B6" w:rsidRPr="00606951">
        <w:rPr>
          <w:rFonts w:ascii="Arial" w:hAnsi="Arial" w:cs="Arial"/>
          <w:color w:val="013C74"/>
          <w:sz w:val="20"/>
          <w:szCs w:val="20"/>
          <w:u w:val="single"/>
        </w:rPr>
        <w:t>Bauteile vom Prüfstand</w:t>
      </w:r>
      <w:r w:rsidR="002415B6" w:rsidRPr="00606951">
        <w:rPr>
          <w:rFonts w:ascii="Arial" w:hAnsi="Arial" w:cs="Arial"/>
          <w:color w:val="013C74"/>
          <w:sz w:val="20"/>
          <w:szCs w:val="20"/>
        </w:rPr>
        <w:t xml:space="preserve"> verwendet werden, muss bezogen auf den Aufbau in der</w:t>
      </w:r>
      <w:r w:rsidRPr="00606951">
        <w:rPr>
          <w:rFonts w:ascii="Arial" w:hAnsi="Arial" w:cs="Arial"/>
          <w:color w:val="013C74"/>
          <w:sz w:val="20"/>
          <w:szCs w:val="20"/>
        </w:rPr>
        <w:t xml:space="preserve"> </w:t>
      </w:r>
      <w:r w:rsidR="002415B6" w:rsidRPr="00606951">
        <w:rPr>
          <w:rFonts w:ascii="Arial" w:hAnsi="Arial" w:cs="Arial"/>
          <w:color w:val="013C74"/>
          <w:sz w:val="20"/>
          <w:szCs w:val="20"/>
        </w:rPr>
        <w:t>Messan</w:t>
      </w:r>
      <w:ins w:id="441" w:author="Kunz, Christian [2]" w:date="2021-02-19T09:17:00Z">
        <w:r w:rsidR="001D7D07" w:rsidRPr="00606951">
          <w:rPr>
            <w:rFonts w:ascii="Arial" w:hAnsi="Arial" w:cs="Arial"/>
            <w:color w:val="013C74"/>
            <w:sz w:val="20"/>
            <w:szCs w:val="20"/>
          </w:rPr>
          <w:softHyphen/>
        </w:r>
      </w:ins>
      <w:r w:rsidR="002415B6" w:rsidRPr="00606951">
        <w:rPr>
          <w:rFonts w:ascii="Arial" w:hAnsi="Arial" w:cs="Arial"/>
          <w:color w:val="013C74"/>
          <w:sz w:val="20"/>
          <w:szCs w:val="20"/>
        </w:rPr>
        <w:t>lage der gleiche Typ Gleichrichter verwendet werden, der Abstand vom Gleichrichter</w:t>
      </w:r>
      <w:r w:rsidRPr="00606951">
        <w:rPr>
          <w:rFonts w:ascii="Arial" w:hAnsi="Arial" w:cs="Arial"/>
          <w:color w:val="013C74"/>
          <w:sz w:val="20"/>
          <w:szCs w:val="20"/>
        </w:rPr>
        <w:t xml:space="preserve"> </w:t>
      </w:r>
      <w:r w:rsidR="002415B6" w:rsidRPr="00606951">
        <w:rPr>
          <w:rFonts w:ascii="Arial" w:hAnsi="Arial" w:cs="Arial"/>
          <w:color w:val="013C74"/>
          <w:sz w:val="20"/>
          <w:szCs w:val="20"/>
        </w:rPr>
        <w:t>zum Zähler übereinstimmen und der Innendurchmesser des Einlaufformstücks darf</w:t>
      </w:r>
      <w:r w:rsidRPr="00606951">
        <w:rPr>
          <w:rFonts w:ascii="Arial" w:hAnsi="Arial" w:cs="Arial"/>
          <w:color w:val="013C74"/>
          <w:sz w:val="20"/>
          <w:szCs w:val="20"/>
        </w:rPr>
        <w:t xml:space="preserve"> </w:t>
      </w:r>
      <w:r w:rsidR="002415B6" w:rsidRPr="00606951">
        <w:rPr>
          <w:rFonts w:ascii="Arial" w:hAnsi="Arial" w:cs="Arial"/>
          <w:color w:val="013C74"/>
          <w:sz w:val="20"/>
          <w:szCs w:val="20"/>
        </w:rPr>
        <w:t>maximal ± 1 % abweichen. Der Durchmesser des Auslaufformstücks darf nicht um mehr als</w:t>
      </w:r>
      <w:r w:rsidRPr="00606951">
        <w:rPr>
          <w:rFonts w:ascii="Arial" w:hAnsi="Arial" w:cs="Arial"/>
          <w:color w:val="013C74"/>
          <w:sz w:val="20"/>
          <w:szCs w:val="20"/>
        </w:rPr>
        <w:t xml:space="preserve"> </w:t>
      </w:r>
      <w:r w:rsidR="002415B6" w:rsidRPr="00606951">
        <w:rPr>
          <w:rFonts w:ascii="Arial" w:hAnsi="Arial" w:cs="Arial"/>
          <w:color w:val="013C74"/>
          <w:sz w:val="20"/>
          <w:szCs w:val="20"/>
        </w:rPr>
        <w:t>1 % kleiner sein als der Durchmesser am Flansch des Zählers. Bei Prüfungen von Dauerreihenschaltungen</w:t>
      </w:r>
      <w:r w:rsidRPr="00606951">
        <w:rPr>
          <w:rFonts w:ascii="Arial" w:hAnsi="Arial" w:cs="Arial"/>
          <w:color w:val="013C74"/>
          <w:sz w:val="20"/>
          <w:szCs w:val="20"/>
        </w:rPr>
        <w:t xml:space="preserve"> </w:t>
      </w:r>
      <w:r w:rsidR="002415B6" w:rsidRPr="00606951">
        <w:rPr>
          <w:rFonts w:ascii="Arial" w:hAnsi="Arial" w:cs="Arial"/>
          <w:color w:val="013C74"/>
          <w:sz w:val="20"/>
          <w:szCs w:val="20"/>
        </w:rPr>
        <w:t>ist der Aufbau so zu spezifizieren, dass Einflüsse von Temperaturtaschen</w:t>
      </w:r>
      <w:r w:rsidRPr="00606951">
        <w:rPr>
          <w:rFonts w:ascii="Arial" w:hAnsi="Arial" w:cs="Arial"/>
          <w:color w:val="013C74"/>
          <w:sz w:val="20"/>
          <w:szCs w:val="20"/>
        </w:rPr>
        <w:t xml:space="preserve"> </w:t>
      </w:r>
      <w:r w:rsidR="002415B6" w:rsidRPr="00606951">
        <w:rPr>
          <w:rFonts w:ascii="Arial" w:hAnsi="Arial" w:cs="Arial"/>
          <w:color w:val="013C74"/>
          <w:sz w:val="20"/>
          <w:szCs w:val="20"/>
        </w:rPr>
        <w:t>und möglichen Zählerein</w:t>
      </w:r>
      <w:ins w:id="442" w:author="Kunz, Christian [2]" w:date="2021-02-19T09:17:00Z">
        <w:r w:rsidR="001D7D07" w:rsidRPr="00606951">
          <w:rPr>
            <w:rFonts w:ascii="Arial" w:hAnsi="Arial" w:cs="Arial"/>
            <w:color w:val="013C74"/>
            <w:sz w:val="20"/>
            <w:szCs w:val="20"/>
          </w:rPr>
          <w:softHyphen/>
        </w:r>
      </w:ins>
      <w:r w:rsidR="002415B6" w:rsidRPr="00606951">
        <w:rPr>
          <w:rFonts w:ascii="Arial" w:hAnsi="Arial" w:cs="Arial"/>
          <w:color w:val="013C74"/>
          <w:sz w:val="20"/>
          <w:szCs w:val="20"/>
        </w:rPr>
        <w:t>schnürungen mit kalibriert werden. Der Aufbau muss im Vorfeld mit</w:t>
      </w:r>
      <w:r w:rsidRPr="00606951">
        <w:rPr>
          <w:rFonts w:ascii="Arial" w:hAnsi="Arial" w:cs="Arial"/>
          <w:color w:val="013C74"/>
          <w:sz w:val="20"/>
          <w:szCs w:val="20"/>
        </w:rPr>
        <w:t xml:space="preserve"> </w:t>
      </w:r>
      <w:r w:rsidR="00C22DC6" w:rsidRPr="00606951">
        <w:rPr>
          <w:rFonts w:ascii="Arial" w:hAnsi="Arial" w:cs="Arial"/>
          <w:color w:val="013C74"/>
          <w:sz w:val="20"/>
          <w:szCs w:val="20"/>
        </w:rPr>
        <w:t>OGE</w:t>
      </w:r>
      <w:r w:rsidR="002415B6" w:rsidRPr="00606951">
        <w:rPr>
          <w:rFonts w:ascii="Arial" w:hAnsi="Arial" w:cs="Arial"/>
          <w:color w:val="013C74"/>
          <w:sz w:val="20"/>
          <w:szCs w:val="20"/>
        </w:rPr>
        <w:t xml:space="preserve"> abgestimmt und genehmigt werden. Der Prüfaufbau ist vom Prüfstand zu</w:t>
      </w:r>
      <w:r w:rsidRPr="00606951">
        <w:rPr>
          <w:rFonts w:ascii="Arial" w:hAnsi="Arial" w:cs="Arial"/>
          <w:color w:val="013C74"/>
          <w:sz w:val="20"/>
          <w:szCs w:val="20"/>
        </w:rPr>
        <w:t xml:space="preserve"> </w:t>
      </w:r>
      <w:r w:rsidR="002415B6" w:rsidRPr="00606951">
        <w:rPr>
          <w:rFonts w:ascii="Arial" w:hAnsi="Arial" w:cs="Arial"/>
          <w:color w:val="013C74"/>
          <w:sz w:val="20"/>
          <w:szCs w:val="20"/>
        </w:rPr>
        <w:t xml:space="preserve">protokollieren und </w:t>
      </w:r>
      <w:r w:rsidR="00C22DC6" w:rsidRPr="00606951">
        <w:rPr>
          <w:rFonts w:ascii="Arial" w:hAnsi="Arial" w:cs="Arial"/>
          <w:color w:val="013C74"/>
          <w:sz w:val="20"/>
          <w:szCs w:val="20"/>
        </w:rPr>
        <w:t>OGE</w:t>
      </w:r>
      <w:r w:rsidR="002415B6" w:rsidRPr="00606951">
        <w:rPr>
          <w:rFonts w:ascii="Arial" w:hAnsi="Arial" w:cs="Arial"/>
          <w:color w:val="013C74"/>
          <w:sz w:val="20"/>
          <w:szCs w:val="20"/>
        </w:rPr>
        <w:t xml:space="preserve"> zur Verfügung zu stellen.</w:t>
      </w:r>
    </w:p>
    <w:p w14:paraId="77547105" w14:textId="40F29B4B"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maximal zulässige Messabweichung im Betrieb einer Dauerreihenschaltung ist in Tabelle 1</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beschrieben. Bei größeren Abweichungen sind erforderliche Maßnahmen mit </w:t>
      </w:r>
      <w:r w:rsidR="00C22DC6" w:rsidRPr="00606951">
        <w:rPr>
          <w:rFonts w:ascii="Arial" w:hAnsi="Arial" w:cs="Arial"/>
          <w:color w:val="013C74"/>
          <w:sz w:val="20"/>
          <w:szCs w:val="20"/>
        </w:rPr>
        <w:t>OGE</w:t>
      </w:r>
      <w:r w:rsidR="005B6BAC" w:rsidRPr="00606951">
        <w:rPr>
          <w:rFonts w:ascii="Arial" w:hAnsi="Arial" w:cs="Arial"/>
          <w:color w:val="013C74"/>
          <w:sz w:val="20"/>
          <w:szCs w:val="20"/>
        </w:rPr>
        <w:t xml:space="preserve"> </w:t>
      </w:r>
      <w:r w:rsidRPr="00606951">
        <w:rPr>
          <w:rFonts w:ascii="Arial" w:hAnsi="Arial" w:cs="Arial"/>
          <w:color w:val="013C74"/>
          <w:sz w:val="20"/>
          <w:szCs w:val="20"/>
        </w:rPr>
        <w:t>abzustimmen.</w:t>
      </w:r>
    </w:p>
    <w:p w14:paraId="7D80C9B8" w14:textId="27F83F5B"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Gastemperatur am Gaszähler muss </w:t>
      </w:r>
      <w:r w:rsidR="00A26FE7" w:rsidRPr="00606951">
        <w:rPr>
          <w:rFonts w:ascii="Arial" w:hAnsi="Arial" w:cs="Arial"/>
          <w:color w:val="013C74"/>
          <w:sz w:val="20"/>
          <w:szCs w:val="20"/>
        </w:rPr>
        <w:t>so eingestellt sein, dass weder</w:t>
      </w:r>
      <w:r w:rsidRPr="00606951">
        <w:rPr>
          <w:rFonts w:ascii="Arial" w:hAnsi="Arial" w:cs="Arial"/>
          <w:color w:val="013C74"/>
          <w:sz w:val="20"/>
          <w:szCs w:val="20"/>
        </w:rPr>
        <w:t xml:space="preserve"> Wasser</w:t>
      </w:r>
      <w:r w:rsidR="00A26FE7" w:rsidRPr="00606951">
        <w:rPr>
          <w:rFonts w:ascii="Arial" w:hAnsi="Arial" w:cs="Arial"/>
          <w:color w:val="013C74"/>
          <w:sz w:val="20"/>
          <w:szCs w:val="20"/>
        </w:rPr>
        <w:t xml:space="preserve"> noch </w:t>
      </w:r>
      <w:r w:rsidRPr="00606951">
        <w:rPr>
          <w:rFonts w:ascii="Arial" w:hAnsi="Arial" w:cs="Arial"/>
          <w:color w:val="013C74"/>
          <w:sz w:val="20"/>
          <w:szCs w:val="20"/>
        </w:rPr>
        <w:t>Kohlenwasser</w:t>
      </w:r>
      <w:ins w:id="443" w:author="Kunz, Christian [2]" w:date="2021-02-19T09:17:00Z">
        <w:r w:rsidR="001D7D07" w:rsidRPr="00606951">
          <w:rPr>
            <w:rFonts w:ascii="Arial" w:hAnsi="Arial" w:cs="Arial"/>
            <w:color w:val="013C74"/>
            <w:sz w:val="20"/>
            <w:szCs w:val="20"/>
          </w:rPr>
          <w:softHyphen/>
        </w:r>
      </w:ins>
      <w:r w:rsidRPr="00606951">
        <w:rPr>
          <w:rFonts w:ascii="Arial" w:hAnsi="Arial" w:cs="Arial"/>
          <w:color w:val="013C74"/>
          <w:sz w:val="20"/>
          <w:szCs w:val="20"/>
        </w:rPr>
        <w:t>stoff</w:t>
      </w:r>
      <w:r w:rsidR="00A26FE7" w:rsidRPr="00606951">
        <w:rPr>
          <w:rFonts w:ascii="Arial" w:hAnsi="Arial" w:cs="Arial"/>
          <w:color w:val="013C74"/>
          <w:sz w:val="20"/>
          <w:szCs w:val="20"/>
        </w:rPr>
        <w:t>e kondensieren können.</w:t>
      </w:r>
      <w:r w:rsidRPr="00606951">
        <w:rPr>
          <w:rFonts w:ascii="Arial" w:hAnsi="Arial" w:cs="Arial"/>
          <w:color w:val="013C74"/>
          <w:sz w:val="20"/>
          <w:szCs w:val="20"/>
        </w:rPr>
        <w:t xml:space="preserve"> Erfolgt die </w:t>
      </w:r>
      <w:proofErr w:type="spellStart"/>
      <w:r w:rsidRPr="00606951">
        <w:rPr>
          <w:rFonts w:ascii="Arial" w:hAnsi="Arial" w:cs="Arial"/>
          <w:color w:val="013C74"/>
          <w:sz w:val="20"/>
          <w:szCs w:val="20"/>
        </w:rPr>
        <w:t>Erdgasvorwärmung</w:t>
      </w:r>
      <w:proofErr w:type="spellEnd"/>
      <w:r w:rsidRPr="00606951">
        <w:rPr>
          <w:rFonts w:ascii="Arial" w:hAnsi="Arial" w:cs="Arial"/>
          <w:color w:val="013C74"/>
          <w:sz w:val="20"/>
          <w:szCs w:val="20"/>
        </w:rPr>
        <w:t xml:space="preserve"> oder -kühlung vor der Messung, ist die Steuerung</w:t>
      </w:r>
      <w:r w:rsidR="005B6BAC" w:rsidRPr="00606951">
        <w:rPr>
          <w:rFonts w:ascii="Arial" w:hAnsi="Arial" w:cs="Arial"/>
          <w:color w:val="013C74"/>
          <w:sz w:val="20"/>
          <w:szCs w:val="20"/>
        </w:rPr>
        <w:t xml:space="preserve"> </w:t>
      </w:r>
      <w:r w:rsidRPr="00606951">
        <w:rPr>
          <w:rFonts w:ascii="Arial" w:hAnsi="Arial" w:cs="Arial"/>
          <w:color w:val="013C74"/>
          <w:sz w:val="20"/>
          <w:szCs w:val="20"/>
        </w:rPr>
        <w:t>der Wärmeübertrager so auszuführen, dass die Änderung der Gastemperatur am Gaszähler</w:t>
      </w:r>
      <w:r w:rsidR="005B6BAC" w:rsidRPr="00606951">
        <w:rPr>
          <w:rFonts w:ascii="Arial" w:hAnsi="Arial" w:cs="Arial"/>
          <w:color w:val="013C74"/>
          <w:sz w:val="20"/>
          <w:szCs w:val="20"/>
        </w:rPr>
        <w:t xml:space="preserve"> </w:t>
      </w:r>
      <w:r w:rsidRPr="00606951">
        <w:rPr>
          <w:rFonts w:ascii="Arial" w:hAnsi="Arial" w:cs="Arial"/>
          <w:color w:val="013C74"/>
          <w:sz w:val="20"/>
          <w:szCs w:val="20"/>
        </w:rPr>
        <w:t>innerhalb von 10 Minuten nicht größer als 1 °C ist. Eine Bypass-Temperaturregelung wird</w:t>
      </w:r>
      <w:r w:rsidR="005B6BAC" w:rsidRPr="00606951">
        <w:rPr>
          <w:rFonts w:ascii="Arial" w:hAnsi="Arial" w:cs="Arial"/>
          <w:color w:val="013C74"/>
          <w:sz w:val="20"/>
          <w:szCs w:val="20"/>
        </w:rPr>
        <w:t xml:space="preserve"> </w:t>
      </w:r>
      <w:r w:rsidRPr="00606951">
        <w:rPr>
          <w:rFonts w:ascii="Arial" w:hAnsi="Arial" w:cs="Arial"/>
          <w:color w:val="013C74"/>
          <w:sz w:val="20"/>
          <w:szCs w:val="20"/>
        </w:rPr>
        <w:t>empfohlen.</w:t>
      </w:r>
    </w:p>
    <w:p w14:paraId="50C79041" w14:textId="77777777" w:rsidR="00B00C17" w:rsidRPr="00606951" w:rsidRDefault="00B00C17" w:rsidP="00320570">
      <w:pPr>
        <w:autoSpaceDE w:val="0"/>
        <w:autoSpaceDN w:val="0"/>
        <w:adjustRightInd w:val="0"/>
        <w:spacing w:after="120" w:line="260" w:lineRule="atLeast"/>
        <w:rPr>
          <w:rFonts w:ascii="Arial" w:hAnsi="Arial" w:cs="Arial"/>
          <w:color w:val="013C74"/>
          <w:sz w:val="20"/>
          <w:szCs w:val="20"/>
        </w:rPr>
      </w:pPr>
    </w:p>
    <w:p w14:paraId="12F5E38F" w14:textId="2240070F" w:rsidR="00B00C17" w:rsidRPr="00606951" w:rsidDel="00535B3D" w:rsidRDefault="00B00C17">
      <w:pPr>
        <w:rPr>
          <w:del w:id="444" w:author="Kunz, Christian [2]" w:date="2020-12-18T16:20:00Z"/>
          <w:rFonts w:ascii="Arial" w:hAnsi="Arial" w:cs="Arial"/>
          <w:color w:val="013C74"/>
          <w:sz w:val="20"/>
          <w:szCs w:val="20"/>
        </w:rPr>
      </w:pPr>
      <w:del w:id="445" w:author="Kunz, Christian [2]" w:date="2020-12-18T16:20:00Z">
        <w:r w:rsidRPr="00606951" w:rsidDel="00535B3D">
          <w:rPr>
            <w:rFonts w:ascii="Arial" w:hAnsi="Arial" w:cs="Arial"/>
            <w:color w:val="013C74"/>
            <w:sz w:val="20"/>
            <w:szCs w:val="20"/>
          </w:rPr>
          <w:br w:type="page"/>
        </w:r>
      </w:del>
    </w:p>
    <w:p w14:paraId="7E27A589" w14:textId="77777777" w:rsidR="002415B6" w:rsidRPr="00606951" w:rsidRDefault="007C12B4" w:rsidP="001D722B">
      <w:pPr>
        <w:rPr>
          <w:rFonts w:ascii="Arial" w:hAnsi="Arial" w:cs="Arial"/>
          <w:b/>
          <w:bCs/>
          <w:color w:val="013C74"/>
          <w:sz w:val="20"/>
          <w:szCs w:val="20"/>
        </w:rPr>
      </w:pPr>
      <w:r w:rsidRPr="00606951">
        <w:rPr>
          <w:rFonts w:ascii="Arial" w:hAnsi="Arial" w:cs="Arial"/>
          <w:b/>
          <w:bCs/>
          <w:color w:val="013C74"/>
          <w:sz w:val="20"/>
          <w:szCs w:val="20"/>
        </w:rPr>
        <w:lastRenderedPageBreak/>
        <w:t>4.2</w:t>
      </w:r>
      <w:r w:rsidR="002415B6" w:rsidRPr="00606951">
        <w:rPr>
          <w:rFonts w:ascii="Arial" w:hAnsi="Arial" w:cs="Arial"/>
          <w:b/>
          <w:bCs/>
          <w:color w:val="013C74"/>
          <w:sz w:val="20"/>
          <w:szCs w:val="20"/>
        </w:rPr>
        <w:t>.2.3</w:t>
      </w:r>
      <w:r w:rsidR="002173CD" w:rsidRPr="00606951">
        <w:rPr>
          <w:rFonts w:ascii="Arial" w:hAnsi="Arial" w:cs="Arial"/>
          <w:b/>
          <w:bCs/>
          <w:color w:val="013C74"/>
          <w:sz w:val="20"/>
          <w:szCs w:val="20"/>
        </w:rPr>
        <w:tab/>
      </w:r>
      <w:r w:rsidR="002415B6" w:rsidRPr="00606951">
        <w:rPr>
          <w:rFonts w:ascii="Arial" w:hAnsi="Arial" w:cs="Arial"/>
          <w:b/>
          <w:bCs/>
          <w:color w:val="013C74"/>
          <w:sz w:val="20"/>
          <w:szCs w:val="20"/>
        </w:rPr>
        <w:t>Zählerarten</w:t>
      </w:r>
    </w:p>
    <w:p w14:paraId="520668A3" w14:textId="77777777" w:rsidR="002415B6" w:rsidRPr="00606951" w:rsidRDefault="002415B6" w:rsidP="001D722B">
      <w:pPr>
        <w:tabs>
          <w:tab w:val="left" w:pos="851"/>
        </w:tabs>
        <w:autoSpaceDE w:val="0"/>
        <w:autoSpaceDN w:val="0"/>
        <w:adjustRightInd w:val="0"/>
        <w:spacing w:before="12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Drehkolbengaszähler</w:t>
      </w:r>
    </w:p>
    <w:p w14:paraId="5AE91665"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Einsatz von Drehkolbengaszählern ist auf den Druckbereich ≤ DP 16 und eine Zählergröße</w:t>
      </w:r>
      <w:r w:rsidR="005B6BAC" w:rsidRPr="00606951">
        <w:rPr>
          <w:rFonts w:ascii="Arial" w:hAnsi="Arial" w:cs="Arial"/>
          <w:color w:val="013C74"/>
          <w:sz w:val="20"/>
          <w:szCs w:val="20"/>
        </w:rPr>
        <w:t xml:space="preserve"> ≤ G </w:t>
      </w:r>
      <w:r w:rsidRPr="00606951">
        <w:rPr>
          <w:rFonts w:ascii="Arial" w:hAnsi="Arial" w:cs="Arial"/>
          <w:color w:val="013C74"/>
          <w:sz w:val="20"/>
          <w:szCs w:val="20"/>
        </w:rPr>
        <w:t>1000 sowie auf eine Anlagenleistung von Q</w:t>
      </w:r>
      <w:r w:rsidRPr="00606951">
        <w:rPr>
          <w:rFonts w:ascii="Arial" w:hAnsi="Arial" w:cs="Arial"/>
          <w:color w:val="013C74"/>
          <w:sz w:val="20"/>
          <w:szCs w:val="20"/>
          <w:vertAlign w:val="subscript"/>
        </w:rPr>
        <w:t>N</w:t>
      </w:r>
      <w:r w:rsidRPr="00606951">
        <w:rPr>
          <w:rFonts w:ascii="Arial" w:hAnsi="Arial" w:cs="Arial"/>
          <w:color w:val="013C74"/>
          <w:sz w:val="20"/>
          <w:szCs w:val="20"/>
        </w:rPr>
        <w:t xml:space="preserve"> &lt; 10.000 m</w:t>
      </w:r>
      <w:r w:rsidR="005B6BAC" w:rsidRPr="00606951">
        <w:rPr>
          <w:rFonts w:ascii="Arial" w:hAnsi="Arial" w:cs="Arial"/>
          <w:color w:val="013C74"/>
          <w:sz w:val="20"/>
          <w:szCs w:val="20"/>
        </w:rPr>
        <w:t>³</w:t>
      </w:r>
      <w:r w:rsidRPr="00606951">
        <w:rPr>
          <w:rFonts w:ascii="Arial" w:hAnsi="Arial" w:cs="Arial"/>
          <w:color w:val="013C74"/>
          <w:sz w:val="20"/>
          <w:szCs w:val="20"/>
        </w:rPr>
        <w:t>/h beschränkt.</w:t>
      </w:r>
    </w:p>
    <w:p w14:paraId="3B0D1116" w14:textId="77777777" w:rsidR="002415B6" w:rsidRPr="00606951" w:rsidRDefault="002415B6" w:rsidP="00F50198">
      <w:pPr>
        <w:tabs>
          <w:tab w:val="left" w:pos="851"/>
        </w:tabs>
        <w:autoSpaceDE w:val="0"/>
        <w:autoSpaceDN w:val="0"/>
        <w:adjustRightInd w:val="0"/>
        <w:spacing w:before="24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Turbinenradgaszähler</w:t>
      </w:r>
      <w:r w:rsidR="00D75B9F" w:rsidRPr="00606951">
        <w:rPr>
          <w:rFonts w:ascii="Arial" w:hAnsi="Arial" w:cs="Arial"/>
          <w:bCs/>
          <w:color w:val="013C74"/>
          <w:sz w:val="20"/>
          <w:szCs w:val="20"/>
          <w:u w:val="single"/>
        </w:rPr>
        <w:t xml:space="preserve"> (TRZ)</w:t>
      </w:r>
    </w:p>
    <w:p w14:paraId="7F553E26" w14:textId="081954F8"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w:t>
      </w:r>
      <w:proofErr w:type="spellStart"/>
      <w:r w:rsidRPr="00606951">
        <w:rPr>
          <w:rFonts w:ascii="Arial" w:hAnsi="Arial" w:cs="Arial"/>
          <w:color w:val="013C74"/>
          <w:sz w:val="20"/>
          <w:szCs w:val="20"/>
        </w:rPr>
        <w:t>Baulänge</w:t>
      </w:r>
      <w:proofErr w:type="spellEnd"/>
      <w:r w:rsidRPr="00606951">
        <w:rPr>
          <w:rFonts w:ascii="Arial" w:hAnsi="Arial" w:cs="Arial"/>
          <w:color w:val="013C74"/>
          <w:sz w:val="20"/>
          <w:szCs w:val="20"/>
        </w:rPr>
        <w:t xml:space="preserve"> der </w:t>
      </w:r>
      <w:r w:rsidR="00275AD8" w:rsidRPr="00606951">
        <w:rPr>
          <w:rFonts w:ascii="Arial" w:hAnsi="Arial" w:cs="Arial"/>
          <w:color w:val="013C74"/>
          <w:sz w:val="20"/>
          <w:szCs w:val="20"/>
        </w:rPr>
        <w:t xml:space="preserve">TRZ </w:t>
      </w:r>
      <w:r w:rsidRPr="00606951">
        <w:rPr>
          <w:rFonts w:ascii="Arial" w:hAnsi="Arial" w:cs="Arial"/>
          <w:color w:val="013C74"/>
          <w:sz w:val="20"/>
          <w:szCs w:val="20"/>
        </w:rPr>
        <w:t>muss 3 x DN betragen. Es sind Normalläufer nach DIN EN 12261,</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Tabelle 3 einzusetzen. </w:t>
      </w:r>
      <w:ins w:id="446" w:author="Kunz, Christian [2]" w:date="2020-09-08T11:41:00Z">
        <w:r w:rsidR="00167257" w:rsidRPr="00606951">
          <w:rPr>
            <w:rFonts w:ascii="Arial" w:hAnsi="Arial" w:cs="Arial"/>
            <w:color w:val="013C74"/>
            <w:sz w:val="20"/>
            <w:szCs w:val="20"/>
          </w:rPr>
          <w:t xml:space="preserve">In Dauerreihenschaltung mit einem USZ sind auch </w:t>
        </w:r>
      </w:ins>
      <w:ins w:id="447" w:author="Kunz, Christian [2]" w:date="2020-09-08T11:42:00Z">
        <w:r w:rsidR="00167257" w:rsidRPr="00606951">
          <w:rPr>
            <w:rFonts w:ascii="Arial" w:hAnsi="Arial" w:cs="Arial"/>
            <w:color w:val="013C74"/>
            <w:sz w:val="20"/>
            <w:szCs w:val="20"/>
          </w:rPr>
          <w:t>Schnellläufer erlaubt</w:t>
        </w:r>
      </w:ins>
      <w:ins w:id="448" w:author="Kunz, Christian [2]" w:date="2020-09-08T11:43:00Z">
        <w:r w:rsidR="00167257" w:rsidRPr="00606951">
          <w:rPr>
            <w:rFonts w:ascii="Arial" w:hAnsi="Arial" w:cs="Arial"/>
            <w:color w:val="013C74"/>
            <w:sz w:val="20"/>
            <w:szCs w:val="20"/>
          </w:rPr>
          <w:t>.</w:t>
        </w:r>
      </w:ins>
      <w:ins w:id="449" w:author="Kunz, Christian [2]" w:date="2020-09-08T11:41:00Z">
        <w:r w:rsidR="00167257" w:rsidRPr="00606951">
          <w:rPr>
            <w:rFonts w:ascii="Arial" w:hAnsi="Arial" w:cs="Arial"/>
            <w:color w:val="013C74"/>
            <w:sz w:val="20"/>
            <w:szCs w:val="20"/>
          </w:rPr>
          <w:t xml:space="preserve"> </w:t>
        </w:r>
      </w:ins>
      <w:r w:rsidRPr="00606951">
        <w:rPr>
          <w:rFonts w:ascii="Arial" w:hAnsi="Arial" w:cs="Arial"/>
          <w:color w:val="013C74"/>
          <w:sz w:val="20"/>
          <w:szCs w:val="20"/>
        </w:rPr>
        <w:t>Sie sind mit einer manuellen Einrichtung zur Schmierung der Lager</w:t>
      </w:r>
      <w:r w:rsidR="005B6BAC" w:rsidRPr="00606951">
        <w:rPr>
          <w:rFonts w:ascii="Arial" w:hAnsi="Arial" w:cs="Arial"/>
          <w:color w:val="013C74"/>
          <w:sz w:val="20"/>
          <w:szCs w:val="20"/>
        </w:rPr>
        <w:t xml:space="preserve"> </w:t>
      </w:r>
      <w:r w:rsidRPr="00606951">
        <w:rPr>
          <w:rFonts w:ascii="Arial" w:hAnsi="Arial" w:cs="Arial"/>
          <w:color w:val="013C74"/>
          <w:sz w:val="20"/>
          <w:szCs w:val="20"/>
        </w:rPr>
        <w:t xml:space="preserve">auszurüsten. Dauergeschmierte Lager sind nicht zulässig. </w:t>
      </w:r>
      <w:r w:rsidR="003703E1" w:rsidRPr="00606951">
        <w:rPr>
          <w:rFonts w:ascii="Arial" w:hAnsi="Arial" w:cs="Arial"/>
          <w:color w:val="013C74"/>
          <w:sz w:val="20"/>
          <w:szCs w:val="20"/>
        </w:rPr>
        <w:t>TRZ</w:t>
      </w:r>
      <w:r w:rsidRPr="00606951">
        <w:rPr>
          <w:rFonts w:ascii="Arial" w:hAnsi="Arial" w:cs="Arial"/>
          <w:color w:val="013C74"/>
          <w:sz w:val="20"/>
          <w:szCs w:val="20"/>
        </w:rPr>
        <w:t xml:space="preserve"> mit</w:t>
      </w:r>
      <w:r w:rsidR="005B6BAC" w:rsidRPr="00606951">
        <w:rPr>
          <w:rFonts w:ascii="Arial" w:hAnsi="Arial" w:cs="Arial"/>
          <w:color w:val="013C74"/>
          <w:sz w:val="20"/>
          <w:szCs w:val="20"/>
        </w:rPr>
        <w:t xml:space="preserve"> </w:t>
      </w:r>
      <w:r w:rsidRPr="00606951">
        <w:rPr>
          <w:rFonts w:ascii="Arial" w:hAnsi="Arial" w:cs="Arial"/>
          <w:color w:val="013C74"/>
          <w:sz w:val="20"/>
          <w:szCs w:val="20"/>
        </w:rPr>
        <w:t>integriertem Strömungsgleichrichter sind zu bevorzugen.</w:t>
      </w:r>
    </w:p>
    <w:p w14:paraId="043E2AC0" w14:textId="1CF7FB18"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Zusätzlich zum elektronisch auslesbaren Zählwerk sind zwei HF-Sonden zur Erfassung der</w:t>
      </w:r>
      <w:r w:rsidR="00481B72" w:rsidRPr="00606951">
        <w:rPr>
          <w:rFonts w:ascii="Arial" w:hAnsi="Arial" w:cs="Arial"/>
          <w:color w:val="013C74"/>
          <w:sz w:val="20"/>
          <w:szCs w:val="20"/>
        </w:rPr>
        <w:t xml:space="preserve"> </w:t>
      </w:r>
      <w:r w:rsidRPr="00606951">
        <w:rPr>
          <w:rFonts w:ascii="Arial" w:hAnsi="Arial" w:cs="Arial"/>
          <w:color w:val="013C74"/>
          <w:sz w:val="20"/>
          <w:szCs w:val="20"/>
        </w:rPr>
        <w:t>Messsignale des Mess- und Referenzrades erforderlich.</w:t>
      </w:r>
    </w:p>
    <w:p w14:paraId="5FFAAD70" w14:textId="77777777" w:rsidR="002415B6" w:rsidRPr="00606951" w:rsidRDefault="002415B6" w:rsidP="00F50198">
      <w:pPr>
        <w:tabs>
          <w:tab w:val="left" w:pos="851"/>
        </w:tabs>
        <w:autoSpaceDE w:val="0"/>
        <w:autoSpaceDN w:val="0"/>
        <w:adjustRightInd w:val="0"/>
        <w:spacing w:before="24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Ultraschallgaszähler</w:t>
      </w:r>
      <w:r w:rsidR="00D75B9F" w:rsidRPr="00606951">
        <w:rPr>
          <w:rFonts w:ascii="Arial" w:hAnsi="Arial" w:cs="Arial"/>
          <w:bCs/>
          <w:color w:val="013C74"/>
          <w:sz w:val="20"/>
          <w:szCs w:val="20"/>
          <w:u w:val="single"/>
        </w:rPr>
        <w:t xml:space="preserve"> (USZ)</w:t>
      </w:r>
    </w:p>
    <w:p w14:paraId="2EDC898A" w14:textId="740B8179" w:rsidR="002415B6" w:rsidRPr="00606951" w:rsidRDefault="007A309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USZ</w:t>
      </w:r>
      <w:r w:rsidR="002415B6" w:rsidRPr="00606951">
        <w:rPr>
          <w:rFonts w:ascii="Arial" w:hAnsi="Arial" w:cs="Arial"/>
          <w:color w:val="013C74"/>
          <w:sz w:val="20"/>
          <w:szCs w:val="20"/>
        </w:rPr>
        <w:t xml:space="preserve"> sind über eine digitale Schnittstelle, gemäß DVGW</w:t>
      </w:r>
      <w:r w:rsidR="00C233D8" w:rsidRPr="00606951">
        <w:rPr>
          <w:rFonts w:ascii="Arial" w:hAnsi="Arial" w:cs="Arial"/>
          <w:color w:val="013C74"/>
          <w:sz w:val="20"/>
          <w:szCs w:val="20"/>
        </w:rPr>
        <w:t>-</w:t>
      </w:r>
      <w:r w:rsidR="002415B6" w:rsidRPr="00606951">
        <w:rPr>
          <w:rFonts w:ascii="Arial" w:hAnsi="Arial" w:cs="Arial"/>
          <w:color w:val="013C74"/>
          <w:sz w:val="20"/>
          <w:szCs w:val="20"/>
        </w:rPr>
        <w:t>Arbeitsblatt G 485,</w:t>
      </w:r>
      <w:r w:rsidR="00481B72" w:rsidRPr="00606951">
        <w:rPr>
          <w:rFonts w:ascii="Arial" w:hAnsi="Arial" w:cs="Arial"/>
          <w:color w:val="013C74"/>
          <w:sz w:val="20"/>
          <w:szCs w:val="20"/>
        </w:rPr>
        <w:t xml:space="preserve"> </w:t>
      </w:r>
      <w:r w:rsidR="002415B6" w:rsidRPr="00606951">
        <w:rPr>
          <w:rFonts w:ascii="Arial" w:hAnsi="Arial" w:cs="Arial"/>
          <w:color w:val="013C74"/>
          <w:sz w:val="20"/>
          <w:szCs w:val="20"/>
        </w:rPr>
        <w:t xml:space="preserve">an einen </w:t>
      </w:r>
      <w:proofErr w:type="spellStart"/>
      <w:r w:rsidR="002415B6" w:rsidRPr="00606951">
        <w:rPr>
          <w:rFonts w:ascii="Arial" w:hAnsi="Arial" w:cs="Arial"/>
          <w:color w:val="013C74"/>
          <w:sz w:val="20"/>
          <w:szCs w:val="20"/>
        </w:rPr>
        <w:t>Mengenumwerter</w:t>
      </w:r>
      <w:proofErr w:type="spellEnd"/>
      <w:r w:rsidR="002415B6" w:rsidRPr="00606951">
        <w:rPr>
          <w:rFonts w:ascii="Arial" w:hAnsi="Arial" w:cs="Arial"/>
          <w:color w:val="013C74"/>
          <w:sz w:val="20"/>
          <w:szCs w:val="20"/>
        </w:rPr>
        <w:t xml:space="preserve"> anzuschließen. Zusätzlich wird eine Serviceschnittstelle gefordert,</w:t>
      </w:r>
      <w:r w:rsidR="00481B72" w:rsidRPr="00606951">
        <w:rPr>
          <w:rFonts w:ascii="Arial" w:hAnsi="Arial" w:cs="Arial"/>
          <w:color w:val="013C74"/>
          <w:sz w:val="20"/>
          <w:szCs w:val="20"/>
        </w:rPr>
        <w:t xml:space="preserve"> </w:t>
      </w:r>
      <w:r w:rsidR="002415B6" w:rsidRPr="00606951">
        <w:rPr>
          <w:rFonts w:ascii="Arial" w:hAnsi="Arial" w:cs="Arial"/>
          <w:color w:val="013C74"/>
          <w:sz w:val="20"/>
          <w:szCs w:val="20"/>
        </w:rPr>
        <w:t xml:space="preserve">die in den Schaltschrank durchgeschaltet ist. Wird ein </w:t>
      </w:r>
      <w:r w:rsidRPr="00606951">
        <w:rPr>
          <w:rFonts w:ascii="Arial" w:hAnsi="Arial" w:cs="Arial"/>
          <w:color w:val="013C74"/>
          <w:sz w:val="20"/>
          <w:szCs w:val="20"/>
        </w:rPr>
        <w:t>USZ</w:t>
      </w:r>
      <w:r w:rsidR="002415B6" w:rsidRPr="00606951">
        <w:rPr>
          <w:rFonts w:ascii="Arial" w:hAnsi="Arial" w:cs="Arial"/>
          <w:color w:val="013C74"/>
          <w:sz w:val="20"/>
          <w:szCs w:val="20"/>
        </w:rPr>
        <w:t xml:space="preserve"> in der Nähe eines</w:t>
      </w:r>
      <w:r w:rsidR="00481B72" w:rsidRPr="00606951">
        <w:rPr>
          <w:rFonts w:ascii="Arial" w:hAnsi="Arial" w:cs="Arial"/>
          <w:color w:val="013C74"/>
          <w:sz w:val="20"/>
          <w:szCs w:val="20"/>
        </w:rPr>
        <w:t xml:space="preserve"> </w:t>
      </w:r>
      <w:r w:rsidR="002415B6" w:rsidRPr="00606951">
        <w:rPr>
          <w:rFonts w:ascii="Arial" w:hAnsi="Arial" w:cs="Arial"/>
          <w:color w:val="013C74"/>
          <w:sz w:val="20"/>
          <w:szCs w:val="20"/>
        </w:rPr>
        <w:t>Druckreglers eingebaut, so ist zu gewährleisten, dass die Messung durch den Schall des</w:t>
      </w:r>
      <w:r w:rsidR="00481B72" w:rsidRPr="00606951">
        <w:rPr>
          <w:rFonts w:ascii="Arial" w:hAnsi="Arial" w:cs="Arial"/>
          <w:color w:val="013C74"/>
          <w:sz w:val="20"/>
          <w:szCs w:val="20"/>
        </w:rPr>
        <w:t xml:space="preserve"> </w:t>
      </w:r>
      <w:r w:rsidR="002415B6" w:rsidRPr="00606951">
        <w:rPr>
          <w:rFonts w:ascii="Arial" w:hAnsi="Arial" w:cs="Arial"/>
          <w:color w:val="013C74"/>
          <w:sz w:val="20"/>
          <w:szCs w:val="20"/>
        </w:rPr>
        <w:t>Druckreglers nicht beeinflusst wird.</w:t>
      </w:r>
    </w:p>
    <w:p w14:paraId="5D954388" w14:textId="77777777" w:rsidR="002415B6" w:rsidRPr="00606951" w:rsidRDefault="002415B6" w:rsidP="00F50198">
      <w:pPr>
        <w:tabs>
          <w:tab w:val="left" w:pos="851"/>
        </w:tabs>
        <w:autoSpaceDE w:val="0"/>
        <w:autoSpaceDN w:val="0"/>
        <w:adjustRightInd w:val="0"/>
        <w:spacing w:before="24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Wirkdruckgaszähler</w:t>
      </w:r>
    </w:p>
    <w:p w14:paraId="424C8E6D" w14:textId="77777777"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Der Anlagenaufbau ist mit </w:t>
      </w:r>
      <w:r w:rsidR="00FA6B55" w:rsidRPr="00606951">
        <w:rPr>
          <w:rFonts w:ascii="Arial" w:hAnsi="Arial" w:cs="Arial"/>
          <w:color w:val="013C74"/>
          <w:sz w:val="20"/>
          <w:szCs w:val="20"/>
        </w:rPr>
        <w:t>OGE</w:t>
      </w:r>
      <w:r w:rsidRPr="00606951">
        <w:rPr>
          <w:rFonts w:ascii="Arial" w:hAnsi="Arial" w:cs="Arial"/>
          <w:color w:val="013C74"/>
          <w:sz w:val="20"/>
          <w:szCs w:val="20"/>
        </w:rPr>
        <w:t xml:space="preserve"> abzustimmen.</w:t>
      </w:r>
    </w:p>
    <w:p w14:paraId="0E00B328" w14:textId="77777777" w:rsidR="00481B72" w:rsidRPr="00606951" w:rsidRDefault="00481B72" w:rsidP="00320570">
      <w:pPr>
        <w:autoSpaceDE w:val="0"/>
        <w:autoSpaceDN w:val="0"/>
        <w:adjustRightInd w:val="0"/>
        <w:spacing w:after="120" w:line="260" w:lineRule="atLeast"/>
        <w:rPr>
          <w:rFonts w:ascii="Arial" w:hAnsi="Arial" w:cs="Arial"/>
          <w:color w:val="013C74"/>
          <w:sz w:val="20"/>
          <w:szCs w:val="20"/>
        </w:rPr>
      </w:pPr>
    </w:p>
    <w:p w14:paraId="4BE5CAEA" w14:textId="77777777" w:rsidR="002415B6"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4.2</w:t>
      </w:r>
      <w:r w:rsidR="002415B6" w:rsidRPr="00606951">
        <w:rPr>
          <w:rFonts w:ascii="Arial" w:hAnsi="Arial" w:cs="Arial"/>
          <w:b/>
          <w:bCs/>
          <w:color w:val="013C74"/>
          <w:sz w:val="20"/>
          <w:szCs w:val="20"/>
        </w:rPr>
        <w:t>.3</w:t>
      </w:r>
      <w:r w:rsidR="002173CD" w:rsidRPr="00606951">
        <w:rPr>
          <w:rFonts w:ascii="Arial" w:hAnsi="Arial" w:cs="Arial"/>
          <w:b/>
          <w:bCs/>
          <w:color w:val="013C74"/>
          <w:sz w:val="20"/>
          <w:szCs w:val="20"/>
        </w:rPr>
        <w:tab/>
      </w:r>
      <w:r w:rsidR="002415B6" w:rsidRPr="00606951">
        <w:rPr>
          <w:rFonts w:ascii="Arial" w:hAnsi="Arial" w:cs="Arial"/>
          <w:b/>
          <w:bCs/>
          <w:color w:val="013C74"/>
          <w:sz w:val="20"/>
          <w:szCs w:val="20"/>
        </w:rPr>
        <w:t>Messstreckenaufbau</w:t>
      </w:r>
    </w:p>
    <w:p w14:paraId="49A6547D" w14:textId="77777777" w:rsidR="00FA6B55" w:rsidRPr="00606951" w:rsidRDefault="002415B6" w:rsidP="00C2229D">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Es sind die Zulassungsbedi</w:t>
      </w:r>
      <w:r w:rsidR="00FA6B55" w:rsidRPr="00606951">
        <w:rPr>
          <w:rFonts w:ascii="Arial" w:hAnsi="Arial" w:cs="Arial"/>
          <w:color w:val="013C74"/>
          <w:sz w:val="20"/>
          <w:szCs w:val="20"/>
        </w:rPr>
        <w:t>ngungen der Zähler einzuhalten.</w:t>
      </w:r>
    </w:p>
    <w:p w14:paraId="0D042551" w14:textId="77777777" w:rsidR="00FA6B55" w:rsidRPr="00606951" w:rsidRDefault="002415B6" w:rsidP="00C2229D">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w:t>
      </w:r>
      <w:r w:rsidR="00275AD8" w:rsidRPr="00606951">
        <w:rPr>
          <w:rFonts w:ascii="Arial" w:hAnsi="Arial" w:cs="Arial"/>
          <w:color w:val="013C74"/>
          <w:sz w:val="20"/>
          <w:szCs w:val="20"/>
        </w:rPr>
        <w:t xml:space="preserve">TRZ </w:t>
      </w:r>
      <w:r w:rsidRPr="00606951">
        <w:rPr>
          <w:rFonts w:ascii="Arial" w:hAnsi="Arial" w:cs="Arial"/>
          <w:color w:val="013C74"/>
          <w:sz w:val="20"/>
          <w:szCs w:val="20"/>
        </w:rPr>
        <w:t>ist</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grundsätzlich eine Einlauflänge von mindestens 5 </w:t>
      </w:r>
      <w:r w:rsidR="00D75B9F" w:rsidRPr="00606951">
        <w:rPr>
          <w:rFonts w:ascii="Arial" w:hAnsi="Arial" w:cs="Arial"/>
          <w:color w:val="013C74"/>
          <w:sz w:val="20"/>
          <w:szCs w:val="20"/>
        </w:rPr>
        <w:t xml:space="preserve">x </w:t>
      </w:r>
      <w:r w:rsidR="00FA6B55" w:rsidRPr="00606951">
        <w:rPr>
          <w:rFonts w:ascii="Arial" w:hAnsi="Arial" w:cs="Arial"/>
          <w:color w:val="013C74"/>
          <w:sz w:val="20"/>
          <w:szCs w:val="20"/>
        </w:rPr>
        <w:t>DN zu verwenden.</w:t>
      </w:r>
    </w:p>
    <w:p w14:paraId="73184919" w14:textId="77777777" w:rsidR="00C2229D" w:rsidRPr="00606951" w:rsidRDefault="002415B6" w:rsidP="00FA6B55">
      <w:pPr>
        <w:autoSpaceDE w:val="0"/>
        <w:autoSpaceDN w:val="0"/>
        <w:adjustRightInd w:val="0"/>
        <w:spacing w:after="60" w:line="260" w:lineRule="atLeast"/>
        <w:rPr>
          <w:rFonts w:ascii="Arial" w:hAnsi="Arial" w:cs="Arial"/>
          <w:color w:val="013C74"/>
          <w:sz w:val="20"/>
          <w:szCs w:val="20"/>
        </w:rPr>
      </w:pPr>
      <w:r w:rsidRPr="00606951">
        <w:rPr>
          <w:rFonts w:ascii="Arial" w:hAnsi="Arial" w:cs="Arial"/>
          <w:color w:val="013C74"/>
          <w:sz w:val="20"/>
          <w:szCs w:val="20"/>
        </w:rPr>
        <w:t xml:space="preserve">Bei </w:t>
      </w:r>
      <w:r w:rsidR="007A309A" w:rsidRPr="00606951">
        <w:rPr>
          <w:rFonts w:ascii="Arial" w:hAnsi="Arial" w:cs="Arial"/>
          <w:color w:val="013C74"/>
          <w:sz w:val="20"/>
          <w:szCs w:val="20"/>
        </w:rPr>
        <w:t>USZ</w:t>
      </w:r>
      <w:r w:rsidR="00481B72" w:rsidRPr="00606951">
        <w:rPr>
          <w:rFonts w:ascii="Arial" w:hAnsi="Arial" w:cs="Arial"/>
          <w:color w:val="013C74"/>
          <w:sz w:val="20"/>
          <w:szCs w:val="20"/>
        </w:rPr>
        <w:t xml:space="preserve"> </w:t>
      </w:r>
      <w:r w:rsidRPr="00606951">
        <w:rPr>
          <w:rFonts w:ascii="Arial" w:hAnsi="Arial" w:cs="Arial"/>
          <w:color w:val="013C74"/>
          <w:sz w:val="20"/>
          <w:szCs w:val="20"/>
        </w:rPr>
        <w:t>ab Nennweite DN 150 wird</w:t>
      </w:r>
      <w:r w:rsidR="00FA6B55" w:rsidRPr="00606951">
        <w:rPr>
          <w:rFonts w:ascii="Arial" w:hAnsi="Arial" w:cs="Arial"/>
          <w:color w:val="013C74"/>
          <w:sz w:val="20"/>
          <w:szCs w:val="20"/>
        </w:rPr>
        <w:t xml:space="preserve"> </w:t>
      </w:r>
      <w:r w:rsidR="00C2229D" w:rsidRPr="00606951">
        <w:rPr>
          <w:rFonts w:ascii="Arial" w:hAnsi="Arial" w:cs="Arial"/>
          <w:color w:val="013C74"/>
          <w:sz w:val="20"/>
          <w:szCs w:val="20"/>
        </w:rPr>
        <w:t>folgender Messstreckenaufbau gefordert:</w:t>
      </w:r>
    </w:p>
    <w:p w14:paraId="05B93886" w14:textId="77777777" w:rsidR="00C2229D" w:rsidRPr="00606951" w:rsidRDefault="00C2229D" w:rsidP="00FF3FC8">
      <w:pPr>
        <w:pStyle w:val="Listenabsatz"/>
        <w:numPr>
          <w:ilvl w:val="0"/>
          <w:numId w:val="43"/>
        </w:numPr>
        <w:autoSpaceDE w:val="0"/>
        <w:autoSpaceDN w:val="0"/>
        <w:adjustRightInd w:val="0"/>
        <w:spacing w:after="120" w:line="260" w:lineRule="atLeast"/>
        <w:ind w:left="567" w:hanging="283"/>
        <w:rPr>
          <w:rFonts w:ascii="Arial" w:hAnsi="Arial" w:cs="Arial"/>
          <w:color w:val="013C74"/>
          <w:sz w:val="20"/>
          <w:szCs w:val="20"/>
        </w:rPr>
      </w:pPr>
      <w:r w:rsidRPr="00606951">
        <w:rPr>
          <w:rFonts w:ascii="Arial" w:hAnsi="Arial" w:cs="Arial"/>
          <w:color w:val="013C74"/>
          <w:sz w:val="20"/>
          <w:szCs w:val="20"/>
        </w:rPr>
        <w:t xml:space="preserve">Formstück L </w:t>
      </w:r>
      <w:r w:rsidR="00FA6B55" w:rsidRPr="00606951">
        <w:rPr>
          <w:rFonts w:ascii="Arial" w:hAnsi="Arial" w:cs="Arial"/>
          <w:color w:val="013C74"/>
          <w:sz w:val="20"/>
          <w:szCs w:val="20"/>
        </w:rPr>
        <w:t>≥</w:t>
      </w:r>
      <w:r w:rsidR="003E2191" w:rsidRPr="00606951">
        <w:rPr>
          <w:rFonts w:ascii="Arial" w:hAnsi="Arial" w:cs="Arial"/>
          <w:color w:val="013C74"/>
          <w:sz w:val="20"/>
          <w:szCs w:val="20"/>
        </w:rPr>
        <w:t xml:space="preserve"> 5 x</w:t>
      </w:r>
      <w:r w:rsidRPr="00606951">
        <w:rPr>
          <w:rFonts w:ascii="Arial" w:hAnsi="Arial" w:cs="Arial"/>
          <w:color w:val="013C74"/>
          <w:sz w:val="20"/>
          <w:szCs w:val="20"/>
        </w:rPr>
        <w:t xml:space="preserve"> DN, Gleichrichter, Formstück L </w:t>
      </w:r>
      <w:r w:rsidR="00FA6B55" w:rsidRPr="00606951">
        <w:rPr>
          <w:rFonts w:ascii="Arial" w:hAnsi="Arial" w:cs="Arial"/>
          <w:color w:val="013C74"/>
          <w:sz w:val="20"/>
          <w:szCs w:val="20"/>
        </w:rPr>
        <w:t>≥</w:t>
      </w:r>
      <w:r w:rsidR="003E2191" w:rsidRPr="00606951">
        <w:rPr>
          <w:rFonts w:ascii="Arial" w:hAnsi="Arial" w:cs="Arial"/>
          <w:color w:val="013C74"/>
          <w:sz w:val="20"/>
          <w:szCs w:val="20"/>
        </w:rPr>
        <w:t xml:space="preserve"> 10 x</w:t>
      </w:r>
      <w:r w:rsidRPr="00606951">
        <w:rPr>
          <w:rFonts w:ascii="Arial" w:hAnsi="Arial" w:cs="Arial"/>
          <w:color w:val="013C74"/>
          <w:sz w:val="20"/>
          <w:szCs w:val="20"/>
        </w:rPr>
        <w:t xml:space="preserve"> DN, USZ</w:t>
      </w:r>
    </w:p>
    <w:p w14:paraId="660E0A9D" w14:textId="78B71378" w:rsidR="006C60F0" w:rsidRPr="00606951" w:rsidRDefault="00B53C33" w:rsidP="00320570">
      <w:pPr>
        <w:autoSpaceDE w:val="0"/>
        <w:autoSpaceDN w:val="0"/>
        <w:adjustRightInd w:val="0"/>
        <w:spacing w:after="120" w:line="260" w:lineRule="atLeast"/>
        <w:rPr>
          <w:ins w:id="450" w:author="Kunz, Christian [2]" w:date="2020-09-08T10:06:00Z"/>
          <w:rFonts w:ascii="Arial" w:hAnsi="Arial" w:cs="Arial"/>
          <w:color w:val="013C74"/>
          <w:sz w:val="20"/>
          <w:szCs w:val="20"/>
        </w:rPr>
      </w:pPr>
      <w:ins w:id="451" w:author="Kunz, Christian [2]" w:date="2020-09-08T10:16:00Z">
        <w:r w:rsidRPr="00606951">
          <w:rPr>
            <w:rFonts w:ascii="Arial" w:hAnsi="Arial" w:cs="Arial"/>
            <w:color w:val="013C74"/>
            <w:sz w:val="20"/>
            <w:szCs w:val="20"/>
          </w:rPr>
          <w:t>Bei</w:t>
        </w:r>
      </w:ins>
      <w:ins w:id="452" w:author="Kunz, Christian [2]" w:date="2020-09-08T10:17:00Z">
        <w:r w:rsidRPr="00606951">
          <w:rPr>
            <w:rFonts w:ascii="Arial" w:hAnsi="Arial" w:cs="Arial"/>
            <w:color w:val="013C74"/>
            <w:sz w:val="20"/>
            <w:szCs w:val="20"/>
          </w:rPr>
          <w:t xml:space="preserve"> </w:t>
        </w:r>
      </w:ins>
      <w:ins w:id="453" w:author="Kunz, Christian [2]" w:date="2020-09-08T10:06:00Z">
        <w:r w:rsidR="006C60F0" w:rsidRPr="00606951">
          <w:rPr>
            <w:rFonts w:ascii="Arial" w:hAnsi="Arial" w:cs="Arial"/>
            <w:color w:val="013C74"/>
            <w:sz w:val="20"/>
            <w:szCs w:val="20"/>
          </w:rPr>
          <w:t>U</w:t>
        </w:r>
      </w:ins>
      <w:ins w:id="454" w:author="Kunz, Christian [2]" w:date="2020-09-08T10:07:00Z">
        <w:r w:rsidR="006C60F0" w:rsidRPr="00606951">
          <w:rPr>
            <w:rFonts w:ascii="Arial" w:hAnsi="Arial" w:cs="Arial"/>
            <w:color w:val="013C74"/>
            <w:sz w:val="20"/>
            <w:szCs w:val="20"/>
          </w:rPr>
          <w:t>SZ</w:t>
        </w:r>
      </w:ins>
      <w:ins w:id="455" w:author="Kunz, Christian [2]" w:date="2020-09-08T10:16:00Z">
        <w:r w:rsidRPr="00606951">
          <w:rPr>
            <w:rFonts w:ascii="Arial" w:hAnsi="Arial" w:cs="Arial"/>
            <w:color w:val="013C74"/>
            <w:sz w:val="20"/>
            <w:szCs w:val="20"/>
          </w:rPr>
          <w:t>,</w:t>
        </w:r>
      </w:ins>
      <w:ins w:id="456" w:author="Kunz, Christian [2]" w:date="2020-09-08T10:07:00Z">
        <w:r w:rsidR="006C60F0" w:rsidRPr="00606951">
          <w:rPr>
            <w:rFonts w:ascii="Arial" w:hAnsi="Arial" w:cs="Arial"/>
            <w:color w:val="013C74"/>
            <w:sz w:val="20"/>
            <w:szCs w:val="20"/>
          </w:rPr>
          <w:t xml:space="preserve"> bei denen der Gasstrom im Inneren </w:t>
        </w:r>
      </w:ins>
      <w:ins w:id="457" w:author="Kunz, Christian [2]" w:date="2020-09-08T10:16:00Z">
        <w:r w:rsidRPr="00606951">
          <w:rPr>
            <w:rFonts w:ascii="Arial" w:hAnsi="Arial" w:cs="Arial"/>
            <w:color w:val="013C74"/>
            <w:sz w:val="20"/>
            <w:szCs w:val="20"/>
          </w:rPr>
          <w:t xml:space="preserve">des Zählers </w:t>
        </w:r>
      </w:ins>
      <w:ins w:id="458" w:author="Kunz, Christian [2]" w:date="2020-09-08T10:07:00Z">
        <w:r w:rsidR="006C60F0" w:rsidRPr="00606951">
          <w:rPr>
            <w:rFonts w:ascii="Arial" w:hAnsi="Arial" w:cs="Arial"/>
            <w:color w:val="013C74"/>
            <w:sz w:val="20"/>
            <w:szCs w:val="20"/>
          </w:rPr>
          <w:t xml:space="preserve">umgelenkt wird, </w:t>
        </w:r>
      </w:ins>
      <w:ins w:id="459" w:author="Kunz, Christian [2]" w:date="2020-09-08T10:19:00Z">
        <w:r w:rsidRPr="00606951">
          <w:rPr>
            <w:rFonts w:ascii="Arial" w:hAnsi="Arial" w:cs="Arial"/>
            <w:color w:val="013C74"/>
            <w:sz w:val="20"/>
            <w:szCs w:val="20"/>
          </w:rPr>
          <w:t>sind</w:t>
        </w:r>
      </w:ins>
      <w:ins w:id="460" w:author="Kunz, Christian [2]" w:date="2020-09-08T10:08:00Z">
        <w:r w:rsidR="006C60F0" w:rsidRPr="00606951">
          <w:rPr>
            <w:rFonts w:ascii="Arial" w:hAnsi="Arial" w:cs="Arial"/>
            <w:color w:val="013C74"/>
            <w:sz w:val="20"/>
            <w:szCs w:val="20"/>
          </w:rPr>
          <w:t xml:space="preserve"> die </w:t>
        </w:r>
      </w:ins>
      <w:ins w:id="461" w:author="Kunz, Christian [2]" w:date="2020-09-08T10:19:00Z">
        <w:r w:rsidRPr="00606951">
          <w:rPr>
            <w:rFonts w:ascii="Arial" w:hAnsi="Arial" w:cs="Arial"/>
            <w:color w:val="013C74"/>
            <w:sz w:val="20"/>
            <w:szCs w:val="20"/>
          </w:rPr>
          <w:t xml:space="preserve">Anforderungen an die </w:t>
        </w:r>
      </w:ins>
      <w:ins w:id="462" w:author="Kunz, Christian [2]" w:date="2020-09-08T10:08:00Z">
        <w:r w:rsidR="006C60F0" w:rsidRPr="00606951">
          <w:rPr>
            <w:rFonts w:ascii="Arial" w:hAnsi="Arial" w:cs="Arial"/>
            <w:color w:val="013C74"/>
            <w:sz w:val="20"/>
            <w:szCs w:val="20"/>
          </w:rPr>
          <w:t>Ein- und Auslaufstrecken gemäß Baumusterbescheinigung</w:t>
        </w:r>
      </w:ins>
      <w:ins w:id="463" w:author="Kunz, Christian [2]" w:date="2020-09-08T10:19:00Z">
        <w:r w:rsidRPr="00606951">
          <w:rPr>
            <w:rFonts w:ascii="Arial" w:hAnsi="Arial" w:cs="Arial"/>
            <w:color w:val="013C74"/>
            <w:sz w:val="20"/>
            <w:szCs w:val="20"/>
          </w:rPr>
          <w:t xml:space="preserve"> </w:t>
        </w:r>
      </w:ins>
      <w:ins w:id="464" w:author="Kunz, Christian [2]" w:date="2020-09-08T10:20:00Z">
        <w:r w:rsidRPr="00606951">
          <w:rPr>
            <w:rFonts w:ascii="Arial" w:hAnsi="Arial" w:cs="Arial"/>
            <w:color w:val="013C74"/>
            <w:sz w:val="20"/>
            <w:szCs w:val="20"/>
          </w:rPr>
          <w:t>zu berücksichtigen</w:t>
        </w:r>
      </w:ins>
      <w:ins w:id="465" w:author="Kunz, Christian [2]" w:date="2020-09-08T10:08:00Z">
        <w:r w:rsidR="006C60F0" w:rsidRPr="00606951">
          <w:rPr>
            <w:rFonts w:ascii="Arial" w:hAnsi="Arial" w:cs="Arial"/>
            <w:color w:val="013C74"/>
            <w:sz w:val="20"/>
            <w:szCs w:val="20"/>
          </w:rPr>
          <w:t>.</w:t>
        </w:r>
      </w:ins>
    </w:p>
    <w:p w14:paraId="2DBA2AA6" w14:textId="2A311D55"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einer Reihenschaltung mit einem zweiten </w:t>
      </w:r>
      <w:r w:rsidR="007A309A" w:rsidRPr="00606951">
        <w:rPr>
          <w:rFonts w:ascii="Arial" w:hAnsi="Arial" w:cs="Arial"/>
          <w:color w:val="013C74"/>
          <w:sz w:val="20"/>
          <w:szCs w:val="20"/>
        </w:rPr>
        <w:t>USZ</w:t>
      </w:r>
      <w:r w:rsidR="00481B72" w:rsidRPr="00606951">
        <w:rPr>
          <w:rFonts w:ascii="Arial" w:hAnsi="Arial" w:cs="Arial"/>
          <w:color w:val="013C74"/>
          <w:sz w:val="20"/>
          <w:szCs w:val="20"/>
        </w:rPr>
        <w:t xml:space="preserve"> </w:t>
      </w:r>
      <w:r w:rsidRPr="00606951">
        <w:rPr>
          <w:rFonts w:ascii="Arial" w:hAnsi="Arial" w:cs="Arial"/>
          <w:color w:val="013C74"/>
          <w:sz w:val="20"/>
          <w:szCs w:val="20"/>
        </w:rPr>
        <w:t>kann der zweite Zähler direkt an den ersten angebaut werden, die Zulassungsbedingungen</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der Zähler sind hier zu beachten. Der zweite </w:t>
      </w:r>
      <w:r w:rsidR="007A309A" w:rsidRPr="00606951">
        <w:rPr>
          <w:rFonts w:ascii="Arial" w:hAnsi="Arial" w:cs="Arial"/>
          <w:color w:val="013C74"/>
          <w:sz w:val="20"/>
          <w:szCs w:val="20"/>
        </w:rPr>
        <w:t>USZ</w:t>
      </w:r>
      <w:r w:rsidRPr="00606951">
        <w:rPr>
          <w:rFonts w:ascii="Arial" w:hAnsi="Arial" w:cs="Arial"/>
          <w:color w:val="013C74"/>
          <w:sz w:val="20"/>
          <w:szCs w:val="20"/>
        </w:rPr>
        <w:t xml:space="preserve"> kann alternativ auch in</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einem Abstand 10 </w:t>
      </w:r>
      <w:r w:rsidR="00D75B9F" w:rsidRPr="00606951">
        <w:rPr>
          <w:rFonts w:ascii="Arial" w:hAnsi="Arial" w:cs="Arial"/>
          <w:color w:val="013C74"/>
          <w:sz w:val="20"/>
          <w:szCs w:val="20"/>
        </w:rPr>
        <w:t xml:space="preserve">x </w:t>
      </w:r>
      <w:r w:rsidRPr="00606951">
        <w:rPr>
          <w:rFonts w:ascii="Arial" w:hAnsi="Arial" w:cs="Arial"/>
          <w:color w:val="013C74"/>
          <w:sz w:val="20"/>
          <w:szCs w:val="20"/>
        </w:rPr>
        <w:t>DN hinter dem ersten Zähler eingebaut werden. Bei bidirektionalen Messstrecken</w:t>
      </w:r>
      <w:r w:rsidR="00481B72" w:rsidRPr="00606951">
        <w:rPr>
          <w:rFonts w:ascii="Arial" w:hAnsi="Arial" w:cs="Arial"/>
          <w:color w:val="013C74"/>
          <w:sz w:val="20"/>
          <w:szCs w:val="20"/>
        </w:rPr>
        <w:t xml:space="preserve"> </w:t>
      </w:r>
      <w:r w:rsidRPr="00606951">
        <w:rPr>
          <w:rFonts w:ascii="Arial" w:hAnsi="Arial" w:cs="Arial"/>
          <w:color w:val="013C74"/>
          <w:sz w:val="20"/>
          <w:szCs w:val="20"/>
        </w:rPr>
        <w:t>ist der Aufbau entsprechend symmetrisch zu realisieren. Bei Dauerrei</w:t>
      </w:r>
      <w:ins w:id="466" w:author="Kunz, Christian [2]" w:date="2021-02-19T09:18:00Z">
        <w:r w:rsidR="001D7D07" w:rsidRPr="00606951">
          <w:rPr>
            <w:rFonts w:ascii="Arial" w:hAnsi="Arial" w:cs="Arial"/>
            <w:color w:val="013C74"/>
            <w:sz w:val="20"/>
            <w:szCs w:val="20"/>
          </w:rPr>
          <w:softHyphen/>
        </w:r>
      </w:ins>
      <w:r w:rsidRPr="00606951">
        <w:rPr>
          <w:rFonts w:ascii="Arial" w:hAnsi="Arial" w:cs="Arial"/>
          <w:color w:val="013C74"/>
          <w:sz w:val="20"/>
          <w:szCs w:val="20"/>
        </w:rPr>
        <w:t>henschaltungen</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mit einem </w:t>
      </w:r>
      <w:r w:rsidR="00275AD8" w:rsidRPr="00606951">
        <w:rPr>
          <w:rFonts w:ascii="Arial" w:hAnsi="Arial" w:cs="Arial"/>
          <w:color w:val="013C74"/>
          <w:sz w:val="20"/>
          <w:szCs w:val="20"/>
        </w:rPr>
        <w:t>TRZ</w:t>
      </w:r>
      <w:r w:rsidRPr="00606951">
        <w:rPr>
          <w:rFonts w:ascii="Arial" w:hAnsi="Arial" w:cs="Arial"/>
          <w:color w:val="013C74"/>
          <w:sz w:val="20"/>
          <w:szCs w:val="20"/>
        </w:rPr>
        <w:t xml:space="preserve"> und einem </w:t>
      </w:r>
      <w:r w:rsidR="007A309A" w:rsidRPr="00606951">
        <w:rPr>
          <w:rFonts w:ascii="Arial" w:hAnsi="Arial" w:cs="Arial"/>
          <w:color w:val="013C74"/>
          <w:sz w:val="20"/>
          <w:szCs w:val="20"/>
        </w:rPr>
        <w:t>USZ</w:t>
      </w:r>
      <w:r w:rsidRPr="00606951">
        <w:rPr>
          <w:rFonts w:ascii="Arial" w:hAnsi="Arial" w:cs="Arial"/>
          <w:color w:val="013C74"/>
          <w:sz w:val="20"/>
          <w:szCs w:val="20"/>
        </w:rPr>
        <w:t xml:space="preserve"> ist der </w:t>
      </w:r>
      <w:r w:rsidR="007A309A" w:rsidRPr="00606951">
        <w:rPr>
          <w:rFonts w:ascii="Arial" w:hAnsi="Arial" w:cs="Arial"/>
          <w:color w:val="013C74"/>
          <w:sz w:val="20"/>
          <w:szCs w:val="20"/>
        </w:rPr>
        <w:t>USZ</w:t>
      </w:r>
      <w:r w:rsidRPr="00606951">
        <w:rPr>
          <w:rFonts w:ascii="Arial" w:hAnsi="Arial" w:cs="Arial"/>
          <w:color w:val="013C74"/>
          <w:sz w:val="20"/>
          <w:szCs w:val="20"/>
        </w:rPr>
        <w:t xml:space="preserve"> stromauf zu</w:t>
      </w:r>
      <w:r w:rsidR="00481B72" w:rsidRPr="00606951">
        <w:rPr>
          <w:rFonts w:ascii="Arial" w:hAnsi="Arial" w:cs="Arial"/>
          <w:color w:val="013C74"/>
          <w:sz w:val="20"/>
          <w:szCs w:val="20"/>
        </w:rPr>
        <w:t xml:space="preserve"> </w:t>
      </w:r>
      <w:r w:rsidRPr="00606951">
        <w:rPr>
          <w:rFonts w:ascii="Arial" w:hAnsi="Arial" w:cs="Arial"/>
          <w:color w:val="013C74"/>
          <w:sz w:val="20"/>
          <w:szCs w:val="20"/>
        </w:rPr>
        <w:t>installieren. Es sind die von den Herstellern angebotenen Gleichrichter zu verwenden.</w:t>
      </w:r>
    </w:p>
    <w:p w14:paraId="5A02DE19" w14:textId="40B18111"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Bei dem Einbau von Anfahrsieben ist unbedingt darauf zu achten, dass sie außerhalb der hier</w:t>
      </w:r>
      <w:r w:rsidR="002173CD" w:rsidRPr="00606951">
        <w:rPr>
          <w:rFonts w:ascii="Arial" w:hAnsi="Arial" w:cs="Arial"/>
          <w:color w:val="013C74"/>
          <w:sz w:val="20"/>
          <w:szCs w:val="20"/>
        </w:rPr>
        <w:t xml:space="preserve"> </w:t>
      </w:r>
      <w:r w:rsidRPr="00606951">
        <w:rPr>
          <w:rFonts w:ascii="Arial" w:hAnsi="Arial" w:cs="Arial"/>
          <w:color w:val="013C74"/>
          <w:sz w:val="20"/>
          <w:szCs w:val="20"/>
        </w:rPr>
        <w:t>definierten Messstrecken liegen.</w:t>
      </w:r>
    </w:p>
    <w:p w14:paraId="3B0F3CF9" w14:textId="77777777" w:rsidR="00E93637" w:rsidRPr="00606951" w:rsidRDefault="00E93637" w:rsidP="00320570">
      <w:pPr>
        <w:autoSpaceDE w:val="0"/>
        <w:autoSpaceDN w:val="0"/>
        <w:adjustRightInd w:val="0"/>
        <w:spacing w:after="120" w:line="260" w:lineRule="atLeast"/>
        <w:rPr>
          <w:rFonts w:ascii="Arial" w:hAnsi="Arial" w:cs="Arial"/>
          <w:color w:val="013C74"/>
          <w:sz w:val="20"/>
          <w:szCs w:val="20"/>
        </w:rPr>
      </w:pPr>
    </w:p>
    <w:p w14:paraId="52A2F8C5" w14:textId="77777777" w:rsidR="002415B6"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4.2</w:t>
      </w:r>
      <w:r w:rsidR="002415B6" w:rsidRPr="00606951">
        <w:rPr>
          <w:rFonts w:ascii="Arial" w:hAnsi="Arial" w:cs="Arial"/>
          <w:b/>
          <w:bCs/>
          <w:color w:val="013C74"/>
          <w:sz w:val="20"/>
          <w:szCs w:val="20"/>
        </w:rPr>
        <w:t>.4</w:t>
      </w:r>
      <w:r w:rsidR="002173CD" w:rsidRPr="00606951">
        <w:rPr>
          <w:rFonts w:ascii="Arial" w:hAnsi="Arial" w:cs="Arial"/>
          <w:b/>
          <w:bCs/>
          <w:color w:val="013C74"/>
          <w:sz w:val="20"/>
          <w:szCs w:val="20"/>
        </w:rPr>
        <w:tab/>
      </w:r>
      <w:r w:rsidR="002415B6" w:rsidRPr="00606951">
        <w:rPr>
          <w:rFonts w:ascii="Arial" w:hAnsi="Arial" w:cs="Arial"/>
          <w:b/>
          <w:bCs/>
          <w:color w:val="013C74"/>
          <w:sz w:val="20"/>
          <w:szCs w:val="20"/>
        </w:rPr>
        <w:t>Ermittlung des Normvolumens</w:t>
      </w:r>
    </w:p>
    <w:p w14:paraId="512E6F03" w14:textId="45D6DC65" w:rsidR="002415B6" w:rsidRPr="00606951" w:rsidRDefault="002415B6" w:rsidP="00320570">
      <w:pPr>
        <w:autoSpaceDE w:val="0"/>
        <w:autoSpaceDN w:val="0"/>
        <w:adjustRightInd w:val="0"/>
        <w:spacing w:after="120" w:line="260" w:lineRule="atLeast"/>
        <w:rPr>
          <w:rFonts w:ascii="Arial" w:hAnsi="Arial" w:cs="Arial"/>
          <w:color w:val="013C74"/>
          <w:sz w:val="20"/>
          <w:szCs w:val="20"/>
        </w:rPr>
      </w:pPr>
      <w:del w:id="467" w:author="Kunz, Christian [2]" w:date="2020-10-07T16:43:00Z">
        <w:r w:rsidRPr="00606951" w:rsidDel="00247D86">
          <w:rPr>
            <w:rFonts w:ascii="Arial" w:hAnsi="Arial" w:cs="Arial"/>
            <w:color w:val="013C74"/>
            <w:sz w:val="20"/>
            <w:szCs w:val="20"/>
          </w:rPr>
          <w:delText>In den Verfahrensgebieten III und II (n</w:delText>
        </w:r>
      </w:del>
      <w:del w:id="468" w:author="Kunz, Christian [2]" w:date="2020-10-07T16:44:00Z">
        <w:r w:rsidRPr="00606951" w:rsidDel="00247D86">
          <w:rPr>
            <w:rFonts w:ascii="Arial" w:hAnsi="Arial" w:cs="Arial"/>
            <w:color w:val="013C74"/>
            <w:sz w:val="20"/>
            <w:szCs w:val="20"/>
          </w:rPr>
          <w:delText>ach</w:delText>
        </w:r>
      </w:del>
      <w:r w:rsidRPr="00606951">
        <w:rPr>
          <w:rFonts w:ascii="Arial" w:hAnsi="Arial" w:cs="Arial"/>
          <w:color w:val="013C74"/>
          <w:sz w:val="20"/>
          <w:szCs w:val="20"/>
        </w:rPr>
        <w:t xml:space="preserve"> </w:t>
      </w:r>
      <w:ins w:id="469" w:author="Kunz, Christian [2]" w:date="2020-10-07T16:44:00Z">
        <w:r w:rsidR="00247D86" w:rsidRPr="00606951">
          <w:rPr>
            <w:rFonts w:ascii="Arial" w:hAnsi="Arial" w:cs="Arial"/>
            <w:color w:val="013C74"/>
            <w:sz w:val="20"/>
            <w:szCs w:val="20"/>
          </w:rPr>
          <w:t xml:space="preserve">Gemäß dem </w:t>
        </w:r>
      </w:ins>
      <w:r w:rsidRPr="00606951">
        <w:rPr>
          <w:rFonts w:ascii="Arial" w:hAnsi="Arial" w:cs="Arial"/>
          <w:bCs/>
          <w:color w:val="013C74"/>
          <w:sz w:val="20"/>
          <w:szCs w:val="20"/>
        </w:rPr>
        <w:t>DVGW</w:t>
      </w:r>
      <w:r w:rsidRPr="00606951">
        <w:rPr>
          <w:rFonts w:ascii="MS Gothic" w:eastAsia="MS Gothic" w:hAnsi="MS Gothic" w:cs="MS Gothic"/>
          <w:bCs/>
          <w:color w:val="013C74"/>
          <w:sz w:val="20"/>
          <w:szCs w:val="20"/>
        </w:rPr>
        <w:t>‑</w:t>
      </w:r>
      <w:r w:rsidRPr="00606951">
        <w:rPr>
          <w:rFonts w:ascii="Arial" w:hAnsi="Arial" w:cs="Arial"/>
          <w:bCs/>
          <w:color w:val="013C74"/>
          <w:sz w:val="20"/>
          <w:szCs w:val="20"/>
        </w:rPr>
        <w:t>Arbeitsblatt G</w:t>
      </w:r>
      <w:ins w:id="470" w:author="Kunz, Christian [2]" w:date="2020-10-07T16:45:00Z">
        <w:r w:rsidR="00247D86" w:rsidRPr="00606951">
          <w:rPr>
            <w:rFonts w:ascii="Arial" w:hAnsi="Arial" w:cs="Arial"/>
            <w:bCs/>
            <w:color w:val="013C74"/>
            <w:sz w:val="20"/>
            <w:szCs w:val="20"/>
          </w:rPr>
          <w:t> </w:t>
        </w:r>
      </w:ins>
      <w:del w:id="471" w:author="Kunz, Christian [2]" w:date="2020-10-07T16:45:00Z">
        <w:r w:rsidRPr="00606951" w:rsidDel="00247D86">
          <w:rPr>
            <w:rFonts w:ascii="Arial" w:hAnsi="Arial" w:cs="Arial"/>
            <w:bCs/>
            <w:color w:val="013C74"/>
            <w:sz w:val="20"/>
            <w:szCs w:val="20"/>
          </w:rPr>
          <w:delText xml:space="preserve"> </w:delText>
        </w:r>
      </w:del>
      <w:r w:rsidRPr="00606951">
        <w:rPr>
          <w:rFonts w:ascii="Arial" w:hAnsi="Arial" w:cs="Arial"/>
          <w:bCs/>
          <w:color w:val="013C74"/>
          <w:sz w:val="20"/>
          <w:szCs w:val="20"/>
        </w:rPr>
        <w:t>685</w:t>
      </w:r>
      <w:del w:id="472" w:author="Kunz, Christian [2]" w:date="2020-10-07T16:45:00Z">
        <w:r w:rsidRPr="00606951" w:rsidDel="00247D86">
          <w:rPr>
            <w:rFonts w:ascii="Arial" w:hAnsi="Arial" w:cs="Arial"/>
            <w:color w:val="013C74"/>
            <w:sz w:val="20"/>
            <w:szCs w:val="20"/>
          </w:rPr>
          <w:delText>, Anhang B)</w:delText>
        </w:r>
      </w:del>
      <w:r w:rsidRPr="00606951">
        <w:rPr>
          <w:rFonts w:ascii="Arial" w:hAnsi="Arial" w:cs="Arial"/>
          <w:color w:val="013C74"/>
          <w:sz w:val="20"/>
          <w:szCs w:val="20"/>
        </w:rPr>
        <w:t xml:space="preserve"> sind</w:t>
      </w:r>
      <w:r w:rsidR="00481B72" w:rsidRPr="00606951">
        <w:rPr>
          <w:rFonts w:ascii="Arial" w:hAnsi="Arial" w:cs="Arial"/>
          <w:color w:val="013C74"/>
          <w:sz w:val="20"/>
          <w:szCs w:val="20"/>
        </w:rPr>
        <w:t xml:space="preserve"> </w:t>
      </w:r>
      <w:ins w:id="473" w:author="Kunz, Christian [2]" w:date="2020-10-07T16:46:00Z">
        <w:r w:rsidR="00247D86" w:rsidRPr="00606951">
          <w:rPr>
            <w:rFonts w:ascii="Arial" w:hAnsi="Arial" w:cs="Arial"/>
            <w:color w:val="013C74"/>
            <w:sz w:val="20"/>
            <w:szCs w:val="20"/>
          </w:rPr>
          <w:t xml:space="preserve">bei Messdrücken </w:t>
        </w:r>
        <w:proofErr w:type="spellStart"/>
        <w:r w:rsidR="00247D86" w:rsidRPr="00606951">
          <w:rPr>
            <w:rFonts w:ascii="Arial" w:hAnsi="Arial" w:cs="Arial"/>
            <w:color w:val="013C74"/>
            <w:sz w:val="20"/>
            <w:szCs w:val="20"/>
          </w:rPr>
          <w:t>p</w:t>
        </w:r>
        <w:r w:rsidR="00247D86" w:rsidRPr="00606951">
          <w:rPr>
            <w:rFonts w:ascii="Arial" w:hAnsi="Arial" w:cs="Arial"/>
            <w:color w:val="013C74"/>
            <w:sz w:val="20"/>
            <w:szCs w:val="20"/>
            <w:vertAlign w:val="subscript"/>
          </w:rPr>
          <w:t>m</w:t>
        </w:r>
        <w:proofErr w:type="spellEnd"/>
        <w:r w:rsidR="00247D86" w:rsidRPr="00606951">
          <w:rPr>
            <w:rFonts w:ascii="Arial" w:hAnsi="Arial" w:cs="Arial"/>
            <w:color w:val="013C74"/>
            <w:sz w:val="20"/>
            <w:szCs w:val="20"/>
          </w:rPr>
          <w:t xml:space="preserve"> &gt; 100</w:t>
        </w:r>
      </w:ins>
      <w:ins w:id="474" w:author="Kunz, Christian [2]" w:date="2020-12-16T11:03:00Z">
        <w:r w:rsidR="007523FC" w:rsidRPr="00606951">
          <w:rPr>
            <w:rFonts w:ascii="Arial" w:hAnsi="Arial" w:cs="Arial"/>
            <w:color w:val="013C74"/>
            <w:sz w:val="20"/>
            <w:szCs w:val="20"/>
          </w:rPr>
          <w:t xml:space="preserve"> </w:t>
        </w:r>
      </w:ins>
      <w:ins w:id="475" w:author="Kunz, Christian [2]" w:date="2020-10-07T16:46:00Z">
        <w:r w:rsidR="00247D86" w:rsidRPr="00606951">
          <w:rPr>
            <w:rFonts w:ascii="Arial" w:hAnsi="Arial" w:cs="Arial"/>
            <w:color w:val="013C74"/>
            <w:sz w:val="20"/>
            <w:szCs w:val="20"/>
          </w:rPr>
          <w:t xml:space="preserve">mbar oder </w:t>
        </w:r>
        <w:proofErr w:type="spellStart"/>
        <w:r w:rsidR="00247D86" w:rsidRPr="00606951">
          <w:rPr>
            <w:rFonts w:ascii="Arial" w:hAnsi="Arial" w:cs="Arial"/>
            <w:color w:val="013C74"/>
            <w:sz w:val="20"/>
            <w:szCs w:val="20"/>
          </w:rPr>
          <w:t>Q</w:t>
        </w:r>
        <w:r w:rsidR="00247D86" w:rsidRPr="00606951">
          <w:rPr>
            <w:rFonts w:ascii="Arial" w:hAnsi="Arial" w:cs="Arial"/>
            <w:color w:val="013C74"/>
            <w:sz w:val="20"/>
            <w:szCs w:val="20"/>
            <w:vertAlign w:val="subscript"/>
          </w:rPr>
          <w:t>max</w:t>
        </w:r>
        <w:proofErr w:type="spellEnd"/>
        <w:r w:rsidR="00247D86" w:rsidRPr="00606951">
          <w:rPr>
            <w:rFonts w:ascii="Arial" w:hAnsi="Arial" w:cs="Arial"/>
            <w:color w:val="013C74"/>
            <w:sz w:val="20"/>
            <w:szCs w:val="20"/>
          </w:rPr>
          <w:t xml:space="preserve"> &gt; 160</w:t>
        </w:r>
      </w:ins>
      <w:ins w:id="476" w:author="Kunz, Christian [2]" w:date="2020-12-16T11:03:00Z">
        <w:r w:rsidR="007523FC" w:rsidRPr="00606951">
          <w:rPr>
            <w:rFonts w:ascii="Arial" w:hAnsi="Arial" w:cs="Arial"/>
            <w:color w:val="013C74"/>
            <w:sz w:val="20"/>
            <w:szCs w:val="20"/>
          </w:rPr>
          <w:t xml:space="preserve"> </w:t>
        </w:r>
      </w:ins>
      <w:ins w:id="477" w:author="Kunz, Christian [2]" w:date="2020-10-07T16:46:00Z">
        <w:r w:rsidR="00247D86" w:rsidRPr="00606951">
          <w:rPr>
            <w:rFonts w:ascii="Arial" w:hAnsi="Arial" w:cs="Arial"/>
            <w:color w:val="013C74"/>
            <w:sz w:val="20"/>
            <w:szCs w:val="20"/>
          </w:rPr>
          <w:t xml:space="preserve">m³/h </w:t>
        </w:r>
      </w:ins>
      <w:r w:rsidRPr="00606951">
        <w:rPr>
          <w:rFonts w:ascii="Arial" w:hAnsi="Arial" w:cs="Arial"/>
          <w:color w:val="013C74"/>
          <w:sz w:val="20"/>
          <w:szCs w:val="20"/>
        </w:rPr>
        <w:t xml:space="preserve">grundsätzlich </w:t>
      </w:r>
      <w:proofErr w:type="spellStart"/>
      <w:r w:rsidRPr="00606951">
        <w:rPr>
          <w:rFonts w:ascii="Arial" w:hAnsi="Arial" w:cs="Arial"/>
          <w:color w:val="013C74"/>
          <w:sz w:val="20"/>
          <w:szCs w:val="20"/>
        </w:rPr>
        <w:t>Zustandsmengenumwerter</w:t>
      </w:r>
      <w:proofErr w:type="spellEnd"/>
      <w:r w:rsidRPr="00606951">
        <w:rPr>
          <w:rFonts w:ascii="Arial" w:hAnsi="Arial" w:cs="Arial"/>
          <w:color w:val="013C74"/>
          <w:sz w:val="20"/>
          <w:szCs w:val="20"/>
        </w:rPr>
        <w:t xml:space="preserve"> mit integrierter Messwertregistrierung einzusetzen.</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Je Zähler ist ein </w:t>
      </w:r>
      <w:proofErr w:type="spellStart"/>
      <w:r w:rsidRPr="00606951">
        <w:rPr>
          <w:rFonts w:ascii="Arial" w:hAnsi="Arial" w:cs="Arial"/>
          <w:color w:val="013C74"/>
          <w:sz w:val="20"/>
          <w:szCs w:val="20"/>
        </w:rPr>
        <w:t>Mengenumwerter</w:t>
      </w:r>
      <w:proofErr w:type="spellEnd"/>
      <w:r w:rsidRPr="00606951">
        <w:rPr>
          <w:rFonts w:ascii="Arial" w:hAnsi="Arial" w:cs="Arial"/>
          <w:color w:val="013C74"/>
          <w:sz w:val="20"/>
          <w:szCs w:val="20"/>
        </w:rPr>
        <w:t xml:space="preserve"> einzusetzen. Im Verfahrensgebiet I </w:t>
      </w:r>
      <w:ins w:id="478" w:author="Kunz, Christian [2]" w:date="2020-10-07T16:47:00Z">
        <w:r w:rsidR="00247D86" w:rsidRPr="00606951">
          <w:rPr>
            <w:rFonts w:ascii="Arial" w:hAnsi="Arial" w:cs="Arial"/>
            <w:color w:val="013C74"/>
            <w:sz w:val="20"/>
            <w:szCs w:val="20"/>
          </w:rPr>
          <w:t xml:space="preserve">und II </w:t>
        </w:r>
      </w:ins>
      <w:r w:rsidRPr="00606951">
        <w:rPr>
          <w:rFonts w:ascii="Arial" w:hAnsi="Arial" w:cs="Arial"/>
          <w:color w:val="013C74"/>
          <w:sz w:val="20"/>
          <w:szCs w:val="20"/>
        </w:rPr>
        <w:t>wird nur ein</w:t>
      </w:r>
      <w:r w:rsidR="00481B72" w:rsidRPr="00606951">
        <w:rPr>
          <w:rFonts w:ascii="Arial" w:hAnsi="Arial" w:cs="Arial"/>
          <w:color w:val="013C74"/>
          <w:sz w:val="20"/>
          <w:szCs w:val="20"/>
        </w:rPr>
        <w:t xml:space="preserve"> </w:t>
      </w:r>
      <w:r w:rsidRPr="00606951">
        <w:rPr>
          <w:rFonts w:ascii="Arial" w:hAnsi="Arial" w:cs="Arial"/>
          <w:color w:val="013C74"/>
          <w:sz w:val="20"/>
          <w:szCs w:val="20"/>
        </w:rPr>
        <w:t>Messwertregistriergerät benötigt.</w:t>
      </w:r>
      <w:ins w:id="479" w:author="Kunz, Christian [2]" w:date="2020-10-07T16:47:00Z">
        <w:r w:rsidR="00247D86" w:rsidRPr="00606951">
          <w:rPr>
            <w:rFonts w:ascii="Arial" w:hAnsi="Arial" w:cs="Arial"/>
            <w:color w:val="013C74"/>
            <w:sz w:val="20"/>
            <w:szCs w:val="20"/>
          </w:rPr>
          <w:t xml:space="preserve"> </w:t>
        </w:r>
      </w:ins>
      <w:ins w:id="480" w:author="Kunz, Christian [2]" w:date="2020-10-07T16:48:00Z">
        <w:r w:rsidR="00247D86" w:rsidRPr="00606951">
          <w:rPr>
            <w:rFonts w:ascii="Arial" w:hAnsi="Arial" w:cs="Arial"/>
            <w:color w:val="013C74"/>
            <w:sz w:val="20"/>
            <w:szCs w:val="20"/>
          </w:rPr>
          <w:t>Die registrierten Daten sind g</w:t>
        </w:r>
      </w:ins>
      <w:ins w:id="481" w:author="Kunz, Christian [2]" w:date="2020-10-07T16:47:00Z">
        <w:r w:rsidR="00247D86" w:rsidRPr="00606951">
          <w:rPr>
            <w:rFonts w:ascii="Arial" w:hAnsi="Arial" w:cs="Arial"/>
            <w:color w:val="013C74"/>
            <w:sz w:val="20"/>
            <w:szCs w:val="20"/>
          </w:rPr>
          <w:t>rundsätzlich per DFÜ an OGE zu übertragen.</w:t>
        </w:r>
      </w:ins>
    </w:p>
    <w:p w14:paraId="7D65B0EF" w14:textId="7A059854"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Messdrücken </w:t>
      </w:r>
      <w:proofErr w:type="spellStart"/>
      <w:r w:rsidRPr="00606951">
        <w:rPr>
          <w:rFonts w:ascii="Arial" w:hAnsi="Arial" w:cs="Arial"/>
          <w:color w:val="013C74"/>
          <w:sz w:val="20"/>
          <w:szCs w:val="20"/>
        </w:rPr>
        <w:t>p</w:t>
      </w:r>
      <w:r w:rsidRPr="00606951">
        <w:rPr>
          <w:rFonts w:ascii="Arial" w:hAnsi="Arial" w:cs="Arial"/>
          <w:color w:val="013C74"/>
          <w:sz w:val="20"/>
          <w:szCs w:val="20"/>
          <w:vertAlign w:val="subscript"/>
        </w:rPr>
        <w:t>m</w:t>
      </w:r>
      <w:proofErr w:type="spellEnd"/>
      <w:ins w:id="482" w:author="Kunz, Christian [2]" w:date="2020-10-07T16:50:00Z">
        <w:r w:rsidR="00247D86" w:rsidRPr="00606951">
          <w:rPr>
            <w:rFonts w:ascii="Arial" w:hAnsi="Arial" w:cs="Arial"/>
            <w:color w:val="013C74"/>
            <w:sz w:val="20"/>
            <w:szCs w:val="20"/>
            <w:vertAlign w:val="subscript"/>
          </w:rPr>
          <w:t xml:space="preserve">, </w:t>
        </w:r>
        <w:proofErr w:type="spellStart"/>
        <w:r w:rsidR="00247D86" w:rsidRPr="00606951">
          <w:rPr>
            <w:rFonts w:ascii="Arial" w:hAnsi="Arial" w:cs="Arial"/>
            <w:color w:val="013C74"/>
            <w:sz w:val="20"/>
            <w:szCs w:val="20"/>
            <w:vertAlign w:val="subscript"/>
          </w:rPr>
          <w:t>abs</w:t>
        </w:r>
      </w:ins>
      <w:proofErr w:type="spellEnd"/>
      <w:r w:rsidRPr="00606951">
        <w:rPr>
          <w:rFonts w:ascii="Arial" w:hAnsi="Arial" w:cs="Arial"/>
          <w:color w:val="013C74"/>
          <w:sz w:val="20"/>
          <w:szCs w:val="20"/>
        </w:rPr>
        <w:t xml:space="preserve"> </w:t>
      </w:r>
      <w:r w:rsidR="00E17EEC" w:rsidRPr="00606951">
        <w:rPr>
          <w:rFonts w:ascii="Arial" w:hAnsi="Arial" w:cs="Arial"/>
          <w:color w:val="013C74"/>
          <w:sz w:val="20"/>
          <w:szCs w:val="20"/>
        </w:rPr>
        <w:t>&lt;</w:t>
      </w:r>
      <w:r w:rsidRPr="00606951">
        <w:rPr>
          <w:rFonts w:ascii="Arial" w:hAnsi="Arial" w:cs="Arial"/>
          <w:color w:val="013C74"/>
          <w:sz w:val="20"/>
          <w:szCs w:val="20"/>
        </w:rPr>
        <w:t xml:space="preserve"> </w:t>
      </w:r>
      <w:del w:id="483" w:author="Kunz, Christian [2]" w:date="2020-10-07T16:50:00Z">
        <w:r w:rsidR="001139B7" w:rsidRPr="00606951" w:rsidDel="00247D86">
          <w:rPr>
            <w:rFonts w:ascii="Arial" w:hAnsi="Arial" w:cs="Arial"/>
            <w:color w:val="013C74"/>
            <w:sz w:val="20"/>
            <w:szCs w:val="20"/>
          </w:rPr>
          <w:delText>4</w:delText>
        </w:r>
      </w:del>
      <w:ins w:id="484" w:author="Kunz, Christian [2]" w:date="2020-10-07T16:50:00Z">
        <w:r w:rsidR="00247D86" w:rsidRPr="00606951">
          <w:rPr>
            <w:rFonts w:ascii="Arial" w:hAnsi="Arial" w:cs="Arial"/>
            <w:color w:val="013C74"/>
            <w:sz w:val="20"/>
            <w:szCs w:val="20"/>
          </w:rPr>
          <w:t>5</w:t>
        </w:r>
      </w:ins>
      <w:r w:rsidR="001139B7" w:rsidRPr="00606951">
        <w:rPr>
          <w:rFonts w:ascii="Arial" w:hAnsi="Arial" w:cs="Arial"/>
          <w:color w:val="013C74"/>
          <w:sz w:val="20"/>
          <w:szCs w:val="20"/>
        </w:rPr>
        <w:t xml:space="preserve"> </w:t>
      </w:r>
      <w:r w:rsidRPr="00606951">
        <w:rPr>
          <w:rFonts w:ascii="Arial" w:hAnsi="Arial" w:cs="Arial"/>
          <w:color w:val="013C74"/>
          <w:sz w:val="20"/>
          <w:szCs w:val="20"/>
        </w:rPr>
        <w:t xml:space="preserve">bar muss der </w:t>
      </w:r>
      <w:proofErr w:type="spellStart"/>
      <w:r w:rsidRPr="00606951">
        <w:rPr>
          <w:rFonts w:ascii="Arial" w:hAnsi="Arial" w:cs="Arial"/>
          <w:color w:val="013C74"/>
          <w:sz w:val="20"/>
          <w:szCs w:val="20"/>
        </w:rPr>
        <w:t>Mengenumwerter</w:t>
      </w:r>
      <w:proofErr w:type="spellEnd"/>
      <w:r w:rsidRPr="00606951">
        <w:rPr>
          <w:rFonts w:ascii="Arial" w:hAnsi="Arial" w:cs="Arial"/>
          <w:color w:val="013C74"/>
          <w:sz w:val="20"/>
          <w:szCs w:val="20"/>
        </w:rPr>
        <w:t xml:space="preserve"> die Kompressibilitätszahl K als</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Funktion der gemessenen </w:t>
      </w:r>
      <w:ins w:id="485" w:author="Kunz, Christian [2]" w:date="2020-10-07T16:51:00Z">
        <w:r w:rsidR="00247D86" w:rsidRPr="00606951">
          <w:rPr>
            <w:rFonts w:ascii="Arial" w:hAnsi="Arial" w:cs="Arial"/>
            <w:color w:val="013C74"/>
            <w:sz w:val="20"/>
            <w:szCs w:val="20"/>
          </w:rPr>
          <w:t xml:space="preserve">stündlichen </w:t>
        </w:r>
      </w:ins>
      <w:r w:rsidRPr="00606951">
        <w:rPr>
          <w:rFonts w:ascii="Arial" w:hAnsi="Arial" w:cs="Arial"/>
          <w:color w:val="013C74"/>
          <w:sz w:val="20"/>
          <w:szCs w:val="20"/>
        </w:rPr>
        <w:t xml:space="preserve">Zustandsgrößen Druck und Temperatur </w:t>
      </w:r>
      <w:r w:rsidR="00D45C34" w:rsidRPr="00606951">
        <w:rPr>
          <w:rFonts w:ascii="Arial" w:hAnsi="Arial" w:cs="Arial"/>
          <w:color w:val="013C74"/>
          <w:sz w:val="20"/>
          <w:szCs w:val="20"/>
        </w:rPr>
        <w:t xml:space="preserve">berücksichtigen </w:t>
      </w:r>
      <w:r w:rsidRPr="00606951">
        <w:rPr>
          <w:rFonts w:ascii="Arial" w:hAnsi="Arial" w:cs="Arial"/>
          <w:color w:val="013C74"/>
          <w:sz w:val="20"/>
          <w:szCs w:val="20"/>
        </w:rPr>
        <w:t xml:space="preserve">sowie </w:t>
      </w:r>
      <w:r w:rsidR="00CF58D5" w:rsidRPr="00606951">
        <w:rPr>
          <w:rFonts w:ascii="Arial" w:hAnsi="Arial" w:cs="Arial"/>
          <w:color w:val="013C74"/>
          <w:sz w:val="20"/>
          <w:szCs w:val="20"/>
        </w:rPr>
        <w:t xml:space="preserve">mit dem </w:t>
      </w:r>
      <w:r w:rsidR="00CF58D5" w:rsidRPr="00606951">
        <w:rPr>
          <w:rFonts w:ascii="Arial" w:hAnsi="Arial" w:cs="Arial"/>
          <w:color w:val="013C74"/>
          <w:sz w:val="20"/>
          <w:szCs w:val="20"/>
        </w:rPr>
        <w:lastRenderedPageBreak/>
        <w:t xml:space="preserve">Umwertungsverfahren SGERG-88 </w:t>
      </w:r>
      <w:r w:rsidR="00D45C34" w:rsidRPr="00606951">
        <w:rPr>
          <w:rFonts w:ascii="Arial" w:hAnsi="Arial" w:cs="Arial"/>
          <w:color w:val="013C74"/>
          <w:sz w:val="20"/>
          <w:szCs w:val="20"/>
        </w:rPr>
        <w:t>und</w:t>
      </w:r>
      <w:r w:rsidR="00CF58D5" w:rsidRPr="00606951">
        <w:rPr>
          <w:rFonts w:ascii="Arial" w:hAnsi="Arial" w:cs="Arial"/>
          <w:color w:val="013C74"/>
          <w:sz w:val="20"/>
          <w:szCs w:val="20"/>
        </w:rPr>
        <w:t xml:space="preserve"> </w:t>
      </w:r>
      <w:r w:rsidR="001139B7" w:rsidRPr="00606951">
        <w:rPr>
          <w:rFonts w:ascii="Arial" w:hAnsi="Arial" w:cs="Arial"/>
          <w:color w:val="013C74"/>
          <w:sz w:val="20"/>
          <w:szCs w:val="20"/>
        </w:rPr>
        <w:t>den MKV</w:t>
      </w:r>
      <w:r w:rsidR="00E17EEC" w:rsidRPr="00606951">
        <w:rPr>
          <w:rFonts w:ascii="Arial" w:hAnsi="Arial" w:cs="Arial"/>
          <w:color w:val="013C74"/>
          <w:sz w:val="20"/>
          <w:szCs w:val="20"/>
        </w:rPr>
        <w:t>-</w:t>
      </w:r>
      <w:r w:rsidR="001139B7" w:rsidRPr="00606951">
        <w:rPr>
          <w:rFonts w:ascii="Arial" w:hAnsi="Arial" w:cs="Arial"/>
          <w:color w:val="013C74"/>
          <w:sz w:val="20"/>
          <w:szCs w:val="20"/>
        </w:rPr>
        <w:t>Parametern</w:t>
      </w:r>
      <w:r w:rsidR="00E17EEC" w:rsidRPr="00606951">
        <w:rPr>
          <w:rFonts w:ascii="Arial" w:hAnsi="Arial" w:cs="Arial"/>
          <w:color w:val="013C74"/>
          <w:sz w:val="20"/>
          <w:szCs w:val="20"/>
        </w:rPr>
        <w:t xml:space="preserve"> (Mittleres Kompressibilitätsverhalten)</w:t>
      </w:r>
      <w:r w:rsidR="001139B7" w:rsidRPr="00606951">
        <w:rPr>
          <w:rFonts w:ascii="Arial" w:hAnsi="Arial" w:cs="Arial"/>
          <w:color w:val="013C74"/>
          <w:sz w:val="20"/>
          <w:szCs w:val="20"/>
        </w:rPr>
        <w:t xml:space="preserve"> nach DVGW-Arbeitsb</w:t>
      </w:r>
      <w:r w:rsidR="00F7179E" w:rsidRPr="00606951">
        <w:rPr>
          <w:rFonts w:ascii="Arial" w:hAnsi="Arial" w:cs="Arial"/>
          <w:color w:val="013C74"/>
          <w:sz w:val="20"/>
          <w:szCs w:val="20"/>
        </w:rPr>
        <w:t>l</w:t>
      </w:r>
      <w:r w:rsidR="001139B7" w:rsidRPr="00606951">
        <w:rPr>
          <w:rFonts w:ascii="Arial" w:hAnsi="Arial" w:cs="Arial"/>
          <w:color w:val="013C74"/>
          <w:sz w:val="20"/>
          <w:szCs w:val="20"/>
        </w:rPr>
        <w:t>a</w:t>
      </w:r>
      <w:r w:rsidR="00E17EEC" w:rsidRPr="00606951">
        <w:rPr>
          <w:rFonts w:ascii="Arial" w:hAnsi="Arial" w:cs="Arial"/>
          <w:color w:val="013C74"/>
          <w:sz w:val="20"/>
          <w:szCs w:val="20"/>
        </w:rPr>
        <w:t xml:space="preserve">tt G </w:t>
      </w:r>
      <w:ins w:id="486" w:author="Kunz, Christian [2]" w:date="2020-10-07T16:51:00Z">
        <w:r w:rsidR="00247D86" w:rsidRPr="00606951">
          <w:rPr>
            <w:rFonts w:ascii="Arial" w:hAnsi="Arial" w:cs="Arial"/>
            <w:color w:val="013C74"/>
            <w:sz w:val="20"/>
            <w:szCs w:val="20"/>
          </w:rPr>
          <w:t xml:space="preserve">685 Teil 6 </w:t>
        </w:r>
      </w:ins>
      <w:del w:id="487" w:author="Kunz, Christian [2]" w:date="2020-10-07T16:51:00Z">
        <w:r w:rsidR="00E17EEC" w:rsidRPr="00606951" w:rsidDel="00247D86">
          <w:rPr>
            <w:rFonts w:ascii="Arial" w:hAnsi="Arial" w:cs="Arial"/>
            <w:color w:val="013C74"/>
            <w:sz w:val="20"/>
            <w:szCs w:val="20"/>
          </w:rPr>
          <w:delText>486</w:delText>
        </w:r>
      </w:del>
      <w:r w:rsidR="00E17EEC" w:rsidRPr="00606951">
        <w:rPr>
          <w:rFonts w:ascii="Arial" w:hAnsi="Arial" w:cs="Arial"/>
          <w:color w:val="013C74"/>
          <w:sz w:val="20"/>
          <w:szCs w:val="20"/>
        </w:rPr>
        <w:t xml:space="preserve"> </w:t>
      </w:r>
      <w:r w:rsidR="00D45C34" w:rsidRPr="00606951">
        <w:rPr>
          <w:rFonts w:ascii="Arial" w:hAnsi="Arial" w:cs="Arial"/>
          <w:color w:val="013C74"/>
          <w:sz w:val="20"/>
          <w:szCs w:val="20"/>
        </w:rPr>
        <w:t>betrieben werden</w:t>
      </w:r>
      <w:r w:rsidRPr="00606951">
        <w:rPr>
          <w:rFonts w:ascii="Arial" w:hAnsi="Arial" w:cs="Arial"/>
          <w:color w:val="013C74"/>
          <w:sz w:val="20"/>
          <w:szCs w:val="20"/>
        </w:rPr>
        <w:t>.</w:t>
      </w:r>
    </w:p>
    <w:p w14:paraId="4141C1C7" w14:textId="48A1B8FF" w:rsidR="00600010" w:rsidRPr="00606951" w:rsidRDefault="001139B7"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Messdrücken </w:t>
      </w:r>
      <w:del w:id="488" w:author="Kunz, Christian [2]" w:date="2020-10-07T16:51:00Z">
        <w:r w:rsidRPr="00606951" w:rsidDel="009327E0">
          <w:rPr>
            <w:rFonts w:ascii="Arial" w:hAnsi="Arial" w:cs="Arial"/>
            <w:color w:val="013C74"/>
            <w:sz w:val="20"/>
            <w:szCs w:val="20"/>
          </w:rPr>
          <w:delText>4</w:delText>
        </w:r>
      </w:del>
      <w:ins w:id="489" w:author="Kunz, Christian [2]" w:date="2020-10-07T16:51:00Z">
        <w:r w:rsidR="009327E0" w:rsidRPr="00606951">
          <w:rPr>
            <w:rFonts w:ascii="Arial" w:hAnsi="Arial" w:cs="Arial"/>
            <w:color w:val="013C74"/>
            <w:sz w:val="20"/>
            <w:szCs w:val="20"/>
          </w:rPr>
          <w:t>5</w:t>
        </w:r>
      </w:ins>
      <w:r w:rsidRPr="00606951">
        <w:rPr>
          <w:rFonts w:ascii="Arial" w:hAnsi="Arial" w:cs="Arial"/>
          <w:color w:val="013C74"/>
          <w:sz w:val="20"/>
          <w:szCs w:val="20"/>
        </w:rPr>
        <w:t xml:space="preserve"> bar </w:t>
      </w:r>
      <w:r w:rsidR="00EB16B8" w:rsidRPr="00606951">
        <w:rPr>
          <w:rFonts w:ascii="Arial" w:hAnsi="Arial" w:cs="Arial"/>
          <w:color w:val="013C74"/>
          <w:sz w:val="20"/>
          <w:szCs w:val="20"/>
        </w:rPr>
        <w:t>≤</w:t>
      </w:r>
      <w:r w:rsidRPr="00606951">
        <w:rPr>
          <w:rFonts w:ascii="Arial" w:hAnsi="Arial" w:cs="Arial"/>
          <w:color w:val="013C74"/>
          <w:sz w:val="20"/>
          <w:szCs w:val="20"/>
        </w:rPr>
        <w:t xml:space="preserve"> </w:t>
      </w:r>
      <w:proofErr w:type="spellStart"/>
      <w:r w:rsidRPr="00606951">
        <w:rPr>
          <w:rFonts w:ascii="Arial" w:hAnsi="Arial" w:cs="Arial"/>
          <w:color w:val="013C74"/>
          <w:sz w:val="20"/>
          <w:szCs w:val="20"/>
        </w:rPr>
        <w:t>p</w:t>
      </w:r>
      <w:r w:rsidRPr="00606951">
        <w:rPr>
          <w:rFonts w:ascii="Arial" w:hAnsi="Arial" w:cs="Arial"/>
          <w:color w:val="013C74"/>
          <w:sz w:val="20"/>
          <w:szCs w:val="20"/>
          <w:vertAlign w:val="subscript"/>
        </w:rPr>
        <w:t>m</w:t>
      </w:r>
      <w:proofErr w:type="spellEnd"/>
      <w:ins w:id="490" w:author="Kunz, Christian [2]" w:date="2020-10-07T16:51:00Z">
        <w:r w:rsidR="009327E0" w:rsidRPr="00606951">
          <w:rPr>
            <w:rFonts w:ascii="Arial" w:hAnsi="Arial" w:cs="Arial"/>
            <w:color w:val="013C74"/>
            <w:sz w:val="20"/>
            <w:szCs w:val="20"/>
            <w:vertAlign w:val="subscript"/>
          </w:rPr>
          <w:t xml:space="preserve">, </w:t>
        </w:r>
        <w:proofErr w:type="spellStart"/>
        <w:r w:rsidR="009327E0" w:rsidRPr="00606951">
          <w:rPr>
            <w:rFonts w:ascii="Arial" w:hAnsi="Arial" w:cs="Arial"/>
            <w:color w:val="013C74"/>
            <w:sz w:val="20"/>
            <w:szCs w:val="20"/>
            <w:vertAlign w:val="subscript"/>
          </w:rPr>
          <w:t>ab</w:t>
        </w:r>
      </w:ins>
      <w:ins w:id="491" w:author="Kunz, Christian [2]" w:date="2020-10-07T16:52:00Z">
        <w:r w:rsidR="009327E0" w:rsidRPr="00606951">
          <w:rPr>
            <w:rFonts w:ascii="Arial" w:hAnsi="Arial" w:cs="Arial"/>
            <w:color w:val="013C74"/>
            <w:sz w:val="20"/>
            <w:szCs w:val="20"/>
            <w:vertAlign w:val="subscript"/>
          </w:rPr>
          <w:t>s</w:t>
        </w:r>
      </w:ins>
      <w:proofErr w:type="spellEnd"/>
      <w:r w:rsidRPr="00606951">
        <w:rPr>
          <w:rFonts w:ascii="Arial" w:hAnsi="Arial" w:cs="Arial"/>
          <w:color w:val="013C74"/>
          <w:sz w:val="20"/>
          <w:szCs w:val="20"/>
        </w:rPr>
        <w:t xml:space="preserve"> </w:t>
      </w:r>
      <w:r w:rsidR="00EB16B8" w:rsidRPr="00606951">
        <w:rPr>
          <w:rFonts w:ascii="Arial" w:hAnsi="Arial" w:cs="Arial"/>
          <w:color w:val="013C74"/>
          <w:sz w:val="20"/>
          <w:szCs w:val="20"/>
        </w:rPr>
        <w:t>≤</w:t>
      </w:r>
      <w:r w:rsidRPr="00606951">
        <w:rPr>
          <w:rFonts w:ascii="Arial" w:hAnsi="Arial" w:cs="Arial"/>
          <w:color w:val="013C74"/>
          <w:sz w:val="20"/>
          <w:szCs w:val="20"/>
        </w:rPr>
        <w:t xml:space="preserve"> 2</w:t>
      </w:r>
      <w:ins w:id="492" w:author="Kunz, Christian [2]" w:date="2020-10-07T16:52:00Z">
        <w:r w:rsidR="009327E0" w:rsidRPr="00606951">
          <w:rPr>
            <w:rFonts w:ascii="Arial" w:hAnsi="Arial" w:cs="Arial"/>
            <w:color w:val="013C74"/>
            <w:sz w:val="20"/>
            <w:szCs w:val="20"/>
          </w:rPr>
          <w:t>6</w:t>
        </w:r>
      </w:ins>
      <w:del w:id="493" w:author="Kunz, Christian [2]" w:date="2020-10-07T16:52:00Z">
        <w:r w:rsidR="00EB16B8" w:rsidRPr="00606951" w:rsidDel="009327E0">
          <w:rPr>
            <w:rFonts w:ascii="Arial" w:hAnsi="Arial" w:cs="Arial"/>
            <w:color w:val="013C74"/>
            <w:sz w:val="20"/>
            <w:szCs w:val="20"/>
          </w:rPr>
          <w:delText>5</w:delText>
        </w:r>
      </w:del>
      <w:r w:rsidRPr="00606951">
        <w:rPr>
          <w:rFonts w:ascii="Arial" w:hAnsi="Arial" w:cs="Arial"/>
          <w:color w:val="013C74"/>
          <w:sz w:val="20"/>
          <w:szCs w:val="20"/>
        </w:rPr>
        <w:t xml:space="preserve"> bar muss der </w:t>
      </w:r>
      <w:proofErr w:type="spellStart"/>
      <w:r w:rsidRPr="00606951">
        <w:rPr>
          <w:rFonts w:ascii="Arial" w:hAnsi="Arial" w:cs="Arial"/>
          <w:color w:val="013C74"/>
          <w:sz w:val="20"/>
          <w:szCs w:val="20"/>
        </w:rPr>
        <w:t>Mengenumwerter</w:t>
      </w:r>
      <w:proofErr w:type="spellEnd"/>
      <w:r w:rsidRPr="00606951">
        <w:rPr>
          <w:rFonts w:ascii="Arial" w:hAnsi="Arial" w:cs="Arial"/>
          <w:color w:val="013C74"/>
          <w:sz w:val="20"/>
          <w:szCs w:val="20"/>
        </w:rPr>
        <w:t xml:space="preserve"> die Kompressibilitätszahl K als Funktion der gemessenen Zustandsgrößen Druck und Temperatur </w:t>
      </w:r>
      <w:r w:rsidR="00D45C34" w:rsidRPr="00606951">
        <w:rPr>
          <w:rFonts w:ascii="Arial" w:hAnsi="Arial" w:cs="Arial"/>
          <w:color w:val="013C74"/>
          <w:sz w:val="20"/>
          <w:szCs w:val="20"/>
        </w:rPr>
        <w:t xml:space="preserve">berücksichtigen </w:t>
      </w:r>
      <w:r w:rsidRPr="00606951">
        <w:rPr>
          <w:rFonts w:ascii="Arial" w:hAnsi="Arial" w:cs="Arial"/>
          <w:color w:val="013C74"/>
          <w:sz w:val="20"/>
          <w:szCs w:val="20"/>
        </w:rPr>
        <w:t xml:space="preserve">sowie </w:t>
      </w:r>
      <w:r w:rsidR="00CF58D5" w:rsidRPr="00606951">
        <w:rPr>
          <w:rFonts w:ascii="Arial" w:hAnsi="Arial" w:cs="Arial"/>
          <w:color w:val="013C74"/>
          <w:sz w:val="20"/>
          <w:szCs w:val="20"/>
        </w:rPr>
        <w:t xml:space="preserve">mit dem Umwertungsverfahren SGERG-88 und </w:t>
      </w:r>
      <w:r w:rsidRPr="00606951">
        <w:rPr>
          <w:rFonts w:ascii="Arial" w:hAnsi="Arial" w:cs="Arial"/>
          <w:color w:val="013C74"/>
          <w:sz w:val="20"/>
          <w:szCs w:val="20"/>
        </w:rPr>
        <w:t>der mittleren Gaszusammensetzung</w:t>
      </w:r>
      <w:r w:rsidR="00D45C34" w:rsidRPr="00606951">
        <w:rPr>
          <w:rFonts w:ascii="Arial" w:hAnsi="Arial" w:cs="Arial"/>
          <w:color w:val="013C74"/>
          <w:sz w:val="20"/>
          <w:szCs w:val="20"/>
        </w:rPr>
        <w:t xml:space="preserve"> betrieben werden</w:t>
      </w:r>
      <w:r w:rsidR="00EB16B8" w:rsidRPr="00606951">
        <w:rPr>
          <w:rFonts w:ascii="Arial" w:hAnsi="Arial" w:cs="Arial"/>
          <w:color w:val="013C74"/>
          <w:sz w:val="20"/>
          <w:szCs w:val="20"/>
        </w:rPr>
        <w:t>.</w:t>
      </w:r>
    </w:p>
    <w:p w14:paraId="12B3BA00" w14:textId="34B85A42"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Messdrücken </w:t>
      </w:r>
      <w:proofErr w:type="spellStart"/>
      <w:r w:rsidRPr="00606951">
        <w:rPr>
          <w:rFonts w:ascii="Arial" w:hAnsi="Arial" w:cs="Arial"/>
          <w:color w:val="013C74"/>
          <w:sz w:val="20"/>
          <w:szCs w:val="20"/>
        </w:rPr>
        <w:t>p</w:t>
      </w:r>
      <w:r w:rsidRPr="00606951">
        <w:rPr>
          <w:rFonts w:ascii="Arial" w:hAnsi="Arial" w:cs="Arial"/>
          <w:color w:val="013C74"/>
          <w:sz w:val="20"/>
          <w:szCs w:val="20"/>
          <w:vertAlign w:val="subscript"/>
        </w:rPr>
        <w:t>m</w:t>
      </w:r>
      <w:proofErr w:type="spellEnd"/>
      <w:ins w:id="494" w:author="Kunz, Christian [2]" w:date="2020-10-07T16:52:00Z">
        <w:r w:rsidR="009327E0" w:rsidRPr="00606951">
          <w:rPr>
            <w:rFonts w:ascii="Arial" w:hAnsi="Arial" w:cs="Arial"/>
            <w:color w:val="013C74"/>
            <w:sz w:val="20"/>
            <w:szCs w:val="20"/>
            <w:vertAlign w:val="subscript"/>
          </w:rPr>
          <w:t xml:space="preserve">, </w:t>
        </w:r>
        <w:proofErr w:type="spellStart"/>
        <w:r w:rsidR="009327E0" w:rsidRPr="00606951">
          <w:rPr>
            <w:rFonts w:ascii="Arial" w:hAnsi="Arial" w:cs="Arial"/>
            <w:color w:val="013C74"/>
            <w:sz w:val="20"/>
            <w:szCs w:val="20"/>
            <w:vertAlign w:val="subscript"/>
          </w:rPr>
          <w:t>abs</w:t>
        </w:r>
      </w:ins>
      <w:proofErr w:type="spellEnd"/>
      <w:r w:rsidRPr="00606951">
        <w:rPr>
          <w:rFonts w:ascii="Arial" w:hAnsi="Arial" w:cs="Arial"/>
          <w:color w:val="013C74"/>
          <w:sz w:val="20"/>
          <w:szCs w:val="20"/>
        </w:rPr>
        <w:t xml:space="preserve"> &gt; </w:t>
      </w:r>
      <w:r w:rsidR="00EB16B8" w:rsidRPr="00606951">
        <w:rPr>
          <w:rFonts w:ascii="Arial" w:hAnsi="Arial" w:cs="Arial"/>
          <w:color w:val="013C74"/>
          <w:sz w:val="20"/>
          <w:szCs w:val="20"/>
        </w:rPr>
        <w:t>2</w:t>
      </w:r>
      <w:ins w:id="495" w:author="Kunz, Christian [2]" w:date="2020-10-07T16:52:00Z">
        <w:r w:rsidR="009327E0" w:rsidRPr="00606951">
          <w:rPr>
            <w:rFonts w:ascii="Arial" w:hAnsi="Arial" w:cs="Arial"/>
            <w:color w:val="013C74"/>
            <w:sz w:val="20"/>
            <w:szCs w:val="20"/>
          </w:rPr>
          <w:t>6</w:t>
        </w:r>
      </w:ins>
      <w:del w:id="496" w:author="Kunz, Christian [2]" w:date="2020-10-07T16:52:00Z">
        <w:r w:rsidR="00EB16B8" w:rsidRPr="00606951" w:rsidDel="009327E0">
          <w:rPr>
            <w:rFonts w:ascii="Arial" w:hAnsi="Arial" w:cs="Arial"/>
            <w:color w:val="013C74"/>
            <w:sz w:val="20"/>
            <w:szCs w:val="20"/>
          </w:rPr>
          <w:delText>5</w:delText>
        </w:r>
      </w:del>
      <w:r w:rsidR="007A11C0" w:rsidRPr="00606951">
        <w:rPr>
          <w:rFonts w:ascii="Arial" w:hAnsi="Arial" w:cs="Arial"/>
          <w:color w:val="013C74"/>
          <w:sz w:val="20"/>
          <w:szCs w:val="20"/>
        </w:rPr>
        <w:t xml:space="preserve"> </w:t>
      </w:r>
      <w:r w:rsidRPr="00606951">
        <w:rPr>
          <w:rFonts w:ascii="Arial" w:hAnsi="Arial" w:cs="Arial"/>
          <w:color w:val="013C74"/>
          <w:sz w:val="20"/>
          <w:szCs w:val="20"/>
        </w:rPr>
        <w:t xml:space="preserve">bar ist gemäß </w:t>
      </w:r>
      <w:r w:rsidRPr="00606951">
        <w:rPr>
          <w:rFonts w:ascii="Arial" w:hAnsi="Arial" w:cs="Arial"/>
          <w:bCs/>
          <w:color w:val="013C74"/>
          <w:sz w:val="20"/>
          <w:szCs w:val="20"/>
        </w:rPr>
        <w:t>DVGW</w:t>
      </w:r>
      <w:r w:rsidRPr="00606951">
        <w:rPr>
          <w:rFonts w:ascii="MS Gothic" w:eastAsia="MS Gothic" w:hAnsi="MS Gothic" w:cs="MS Gothic"/>
          <w:bCs/>
          <w:color w:val="013C74"/>
          <w:sz w:val="20"/>
          <w:szCs w:val="20"/>
        </w:rPr>
        <w:t>‑</w:t>
      </w:r>
      <w:r w:rsidRPr="00606951">
        <w:rPr>
          <w:rFonts w:ascii="Arial" w:hAnsi="Arial" w:cs="Arial"/>
          <w:bCs/>
          <w:color w:val="013C74"/>
          <w:sz w:val="20"/>
          <w:szCs w:val="20"/>
        </w:rPr>
        <w:t xml:space="preserve">Arbeitsblatt G </w:t>
      </w:r>
      <w:ins w:id="497" w:author="Kunz, Christian [2]" w:date="2020-10-07T16:52:00Z">
        <w:r w:rsidR="009327E0" w:rsidRPr="00606951">
          <w:rPr>
            <w:rFonts w:ascii="Arial" w:hAnsi="Arial" w:cs="Arial"/>
            <w:bCs/>
            <w:color w:val="013C74"/>
            <w:sz w:val="20"/>
            <w:szCs w:val="20"/>
          </w:rPr>
          <w:t>685 Teil 6</w:t>
        </w:r>
        <w:r w:rsidR="009327E0" w:rsidRPr="00606951">
          <w:rPr>
            <w:rFonts w:ascii="Arial" w:hAnsi="Arial" w:cs="Arial"/>
            <w:color w:val="013C74"/>
            <w:sz w:val="20"/>
            <w:szCs w:val="20"/>
          </w:rPr>
          <w:t xml:space="preserve"> </w:t>
        </w:r>
      </w:ins>
      <w:del w:id="498" w:author="Kunz, Christian [2]" w:date="2020-10-07T16:52:00Z">
        <w:r w:rsidRPr="00606951" w:rsidDel="009327E0">
          <w:rPr>
            <w:rFonts w:ascii="Arial" w:hAnsi="Arial" w:cs="Arial"/>
            <w:bCs/>
            <w:color w:val="013C74"/>
            <w:sz w:val="20"/>
            <w:szCs w:val="20"/>
          </w:rPr>
          <w:delText>486</w:delText>
        </w:r>
      </w:del>
      <w:del w:id="499" w:author="Kunz, Christian [2]" w:date="2021-02-19T09:36:00Z">
        <w:r w:rsidRPr="00606951" w:rsidDel="00E4372B">
          <w:rPr>
            <w:rFonts w:ascii="Arial" w:hAnsi="Arial" w:cs="Arial"/>
            <w:color w:val="013C74"/>
            <w:sz w:val="20"/>
            <w:szCs w:val="20"/>
          </w:rPr>
          <w:delText xml:space="preserve"> </w:delText>
        </w:r>
      </w:del>
      <w:r w:rsidRPr="00606951">
        <w:rPr>
          <w:rFonts w:ascii="Arial" w:hAnsi="Arial" w:cs="Arial"/>
          <w:color w:val="013C74"/>
          <w:sz w:val="20"/>
          <w:szCs w:val="20"/>
        </w:rPr>
        <w:t xml:space="preserve">für die Berechnung der Zustandsgleichung </w:t>
      </w:r>
      <w:r w:rsidR="00B353FB" w:rsidRPr="00606951">
        <w:rPr>
          <w:rFonts w:ascii="Arial" w:hAnsi="Arial" w:cs="Arial"/>
          <w:color w:val="013C74"/>
          <w:sz w:val="20"/>
          <w:szCs w:val="20"/>
        </w:rPr>
        <w:t>AGA8-92DC gemäß DIN EN ISO 12213-2</w:t>
      </w:r>
      <w:r w:rsidR="00532687" w:rsidRPr="00606951">
        <w:rPr>
          <w:rFonts w:ascii="Arial" w:hAnsi="Arial" w:cs="Arial"/>
          <w:color w:val="013C74"/>
          <w:sz w:val="20"/>
          <w:szCs w:val="20"/>
        </w:rPr>
        <w:t xml:space="preserve"> </w:t>
      </w:r>
      <w:r w:rsidRPr="00606951">
        <w:rPr>
          <w:rFonts w:ascii="Arial" w:hAnsi="Arial" w:cs="Arial"/>
          <w:color w:val="013C74"/>
          <w:sz w:val="20"/>
          <w:szCs w:val="20"/>
        </w:rPr>
        <w:t>anzuwenden.</w:t>
      </w:r>
    </w:p>
    <w:p w14:paraId="13F34926" w14:textId="4E312FF6" w:rsidR="002415B6" w:rsidRPr="00606951" w:rsidRDefault="002415B6"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Bei </w:t>
      </w:r>
      <w:r w:rsidR="003703E1" w:rsidRPr="00606951">
        <w:rPr>
          <w:rFonts w:ascii="Arial" w:hAnsi="Arial" w:cs="Arial"/>
          <w:color w:val="013C74"/>
          <w:sz w:val="20"/>
          <w:szCs w:val="20"/>
        </w:rPr>
        <w:t>TRZ</w:t>
      </w:r>
      <w:r w:rsidRPr="00606951">
        <w:rPr>
          <w:rFonts w:ascii="Arial" w:hAnsi="Arial" w:cs="Arial"/>
          <w:color w:val="013C74"/>
          <w:sz w:val="20"/>
          <w:szCs w:val="20"/>
        </w:rPr>
        <w:t xml:space="preserve"> sind die HF-Sonden </w:t>
      </w:r>
      <w:r w:rsidR="00163D80" w:rsidRPr="00606951">
        <w:rPr>
          <w:rFonts w:ascii="Arial" w:hAnsi="Arial" w:cs="Arial"/>
          <w:color w:val="013C74"/>
          <w:sz w:val="20"/>
          <w:szCs w:val="20"/>
        </w:rPr>
        <w:t>(Mess</w:t>
      </w:r>
      <w:r w:rsidR="005F4306" w:rsidRPr="00606951">
        <w:rPr>
          <w:rFonts w:ascii="Arial" w:hAnsi="Arial" w:cs="Arial"/>
          <w:color w:val="013C74"/>
          <w:sz w:val="20"/>
          <w:szCs w:val="20"/>
        </w:rPr>
        <w:t>-</w:t>
      </w:r>
      <w:r w:rsidR="00163D80" w:rsidRPr="00606951">
        <w:rPr>
          <w:rFonts w:ascii="Arial" w:hAnsi="Arial" w:cs="Arial"/>
          <w:color w:val="013C74"/>
          <w:sz w:val="20"/>
          <w:szCs w:val="20"/>
        </w:rPr>
        <w:t xml:space="preserve"> und Referenz</w:t>
      </w:r>
      <w:r w:rsidR="005F4306" w:rsidRPr="00606951">
        <w:rPr>
          <w:rFonts w:ascii="Arial" w:hAnsi="Arial" w:cs="Arial"/>
          <w:color w:val="013C74"/>
          <w:sz w:val="20"/>
          <w:szCs w:val="20"/>
        </w:rPr>
        <w:t>rad</w:t>
      </w:r>
      <w:r w:rsidR="00163D80" w:rsidRPr="00606951">
        <w:rPr>
          <w:rFonts w:ascii="Arial" w:hAnsi="Arial" w:cs="Arial"/>
          <w:color w:val="013C74"/>
          <w:sz w:val="20"/>
          <w:szCs w:val="20"/>
        </w:rPr>
        <w:t xml:space="preserve">) </w:t>
      </w:r>
      <w:r w:rsidR="00CD1D49" w:rsidRPr="00606951">
        <w:rPr>
          <w:rFonts w:ascii="Arial" w:hAnsi="Arial" w:cs="Arial"/>
          <w:color w:val="013C74"/>
          <w:sz w:val="20"/>
          <w:szCs w:val="20"/>
        </w:rPr>
        <w:t xml:space="preserve">zusätzlich zum </w:t>
      </w:r>
      <w:proofErr w:type="spellStart"/>
      <w:r w:rsidR="00CD1D49" w:rsidRPr="00606951">
        <w:rPr>
          <w:rFonts w:ascii="Arial" w:hAnsi="Arial" w:cs="Arial"/>
          <w:color w:val="013C74"/>
          <w:sz w:val="20"/>
          <w:szCs w:val="20"/>
        </w:rPr>
        <w:t>Encoderzählwerk</w:t>
      </w:r>
      <w:proofErr w:type="spellEnd"/>
      <w:r w:rsidR="00CD1D49" w:rsidRPr="00606951">
        <w:rPr>
          <w:rFonts w:ascii="Arial" w:hAnsi="Arial" w:cs="Arial"/>
          <w:color w:val="013C74"/>
          <w:sz w:val="20"/>
          <w:szCs w:val="20"/>
        </w:rPr>
        <w:t xml:space="preserve"> </w:t>
      </w:r>
      <w:r w:rsidRPr="00606951">
        <w:rPr>
          <w:rFonts w:ascii="Arial" w:hAnsi="Arial" w:cs="Arial"/>
          <w:color w:val="013C74"/>
          <w:sz w:val="20"/>
          <w:szCs w:val="20"/>
        </w:rPr>
        <w:t>zur Umwertung zu verwenden. Der Anschluss</w:t>
      </w:r>
      <w:r w:rsidR="00481B72" w:rsidRPr="00606951">
        <w:rPr>
          <w:rFonts w:ascii="Arial" w:hAnsi="Arial" w:cs="Arial"/>
          <w:color w:val="013C74"/>
          <w:sz w:val="20"/>
          <w:szCs w:val="20"/>
        </w:rPr>
        <w:t xml:space="preserve"> </w:t>
      </w:r>
      <w:r w:rsidRPr="00606951">
        <w:rPr>
          <w:rFonts w:ascii="Arial" w:hAnsi="Arial" w:cs="Arial"/>
          <w:color w:val="013C74"/>
          <w:sz w:val="20"/>
          <w:szCs w:val="20"/>
        </w:rPr>
        <w:t>des Druckaufnehmers erfolgt über einen 3-Wege-Prüfhahn.</w:t>
      </w:r>
    </w:p>
    <w:p w14:paraId="774A04A7" w14:textId="77777777" w:rsidR="00F31452" w:rsidRPr="00606951" w:rsidRDefault="00F31452"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Bei einer projektierten maximalen Anlagenleistung von Q</w:t>
      </w:r>
      <w:r w:rsidRPr="00606951">
        <w:rPr>
          <w:rFonts w:ascii="Arial" w:hAnsi="Arial" w:cs="Arial"/>
          <w:color w:val="013C74"/>
          <w:sz w:val="20"/>
          <w:szCs w:val="20"/>
          <w:vertAlign w:val="subscript"/>
        </w:rPr>
        <w:t>B</w:t>
      </w:r>
      <w:r w:rsidRPr="00606951">
        <w:rPr>
          <w:rFonts w:ascii="Arial" w:hAnsi="Arial" w:cs="Arial"/>
          <w:color w:val="013C74"/>
          <w:sz w:val="20"/>
          <w:szCs w:val="20"/>
        </w:rPr>
        <w:t xml:space="preserve"> ≥ 1.600 m³/h und Q</w:t>
      </w:r>
      <w:r w:rsidRPr="00606951">
        <w:rPr>
          <w:rFonts w:ascii="Arial" w:hAnsi="Arial" w:cs="Arial"/>
          <w:color w:val="013C74"/>
          <w:sz w:val="20"/>
          <w:szCs w:val="20"/>
          <w:vertAlign w:val="subscript"/>
        </w:rPr>
        <w:t>N</w:t>
      </w:r>
      <w:r w:rsidR="00EB16B8" w:rsidRPr="00606951">
        <w:rPr>
          <w:rFonts w:ascii="Arial" w:hAnsi="Arial" w:cs="Arial"/>
          <w:color w:val="013C74"/>
          <w:sz w:val="20"/>
          <w:szCs w:val="20"/>
        </w:rPr>
        <w:t xml:space="preserve"> ≥ </w:t>
      </w:r>
      <w:r w:rsidRPr="00606951">
        <w:rPr>
          <w:rFonts w:ascii="Arial" w:hAnsi="Arial" w:cs="Arial"/>
          <w:color w:val="013C74"/>
          <w:sz w:val="20"/>
          <w:szCs w:val="20"/>
        </w:rPr>
        <w:t xml:space="preserve">10.000 m³/h sind die Messwerte der Zustandsgrößen digital an den </w:t>
      </w:r>
      <w:proofErr w:type="spellStart"/>
      <w:r w:rsidRPr="00606951">
        <w:rPr>
          <w:rFonts w:ascii="Arial" w:hAnsi="Arial" w:cs="Arial"/>
          <w:color w:val="013C74"/>
          <w:sz w:val="20"/>
          <w:szCs w:val="20"/>
        </w:rPr>
        <w:t>Umwerter</w:t>
      </w:r>
      <w:proofErr w:type="spellEnd"/>
      <w:r w:rsidRPr="00606951">
        <w:rPr>
          <w:rFonts w:ascii="Arial" w:hAnsi="Arial" w:cs="Arial"/>
          <w:color w:val="013C74"/>
          <w:sz w:val="20"/>
          <w:szCs w:val="20"/>
        </w:rPr>
        <w:t xml:space="preserve"> zu übertragen.</w:t>
      </w:r>
    </w:p>
    <w:p w14:paraId="6DA1704E" w14:textId="256804DB" w:rsidR="002415B6" w:rsidRPr="00606951" w:rsidRDefault="002415B6" w:rsidP="00B63943">
      <w:pPr>
        <w:pStyle w:val="Default"/>
        <w:spacing w:after="120" w:line="260" w:lineRule="atLeast"/>
        <w:rPr>
          <w:color w:val="013C74"/>
          <w:sz w:val="20"/>
          <w:szCs w:val="20"/>
        </w:rPr>
      </w:pPr>
      <w:r w:rsidRPr="00606951">
        <w:rPr>
          <w:color w:val="013C74"/>
          <w:sz w:val="20"/>
          <w:szCs w:val="20"/>
        </w:rPr>
        <w:t xml:space="preserve">Die </w:t>
      </w:r>
      <w:del w:id="500" w:author="Kunz, Christian [2]" w:date="2020-11-03T09:47:00Z">
        <w:r w:rsidRPr="00606951" w:rsidDel="00DB4E00">
          <w:rPr>
            <w:color w:val="013C74"/>
            <w:sz w:val="20"/>
            <w:szCs w:val="20"/>
          </w:rPr>
          <w:delText xml:space="preserve">Systeme </w:delText>
        </w:r>
      </w:del>
      <w:ins w:id="501" w:author="Kunz, Christian [2]" w:date="2020-11-03T09:47:00Z">
        <w:r w:rsidR="00DB4E00" w:rsidRPr="00606951">
          <w:rPr>
            <w:color w:val="013C74"/>
            <w:sz w:val="20"/>
            <w:szCs w:val="20"/>
          </w:rPr>
          <w:t>Messeinrichtung</w:t>
        </w:r>
      </w:ins>
      <w:ins w:id="502" w:author="Kunz, Christian [2]" w:date="2020-12-16T11:04:00Z">
        <w:r w:rsidR="007523FC" w:rsidRPr="00606951">
          <w:rPr>
            <w:color w:val="013C74"/>
            <w:sz w:val="20"/>
            <w:szCs w:val="20"/>
          </w:rPr>
          <w:t>en</w:t>
        </w:r>
      </w:ins>
      <w:ins w:id="503" w:author="Kunz, Christian [2]" w:date="2020-11-03T09:47:00Z">
        <w:r w:rsidR="00DB4E00" w:rsidRPr="00606951">
          <w:rPr>
            <w:color w:val="013C74"/>
            <w:sz w:val="20"/>
            <w:szCs w:val="20"/>
          </w:rPr>
          <w:t xml:space="preserve"> </w:t>
        </w:r>
      </w:ins>
      <w:r w:rsidRPr="00606951">
        <w:rPr>
          <w:color w:val="013C74"/>
          <w:sz w:val="20"/>
          <w:szCs w:val="20"/>
        </w:rPr>
        <w:t>zur</w:t>
      </w:r>
      <w:del w:id="504" w:author="Kunz, Christian [2]" w:date="2021-02-19T09:36:00Z">
        <w:r w:rsidRPr="00606951" w:rsidDel="00E769CD">
          <w:rPr>
            <w:color w:val="013C74"/>
            <w:sz w:val="20"/>
            <w:szCs w:val="20"/>
          </w:rPr>
          <w:delText xml:space="preserve"> </w:delText>
        </w:r>
      </w:del>
      <w:del w:id="505" w:author="Kunz, Christian [2]" w:date="2020-11-03T09:46:00Z">
        <w:r w:rsidRPr="00606951" w:rsidDel="00DB4E00">
          <w:rPr>
            <w:color w:val="013C74"/>
            <w:sz w:val="20"/>
            <w:szCs w:val="20"/>
          </w:rPr>
          <w:delText>Mengen</w:delText>
        </w:r>
      </w:del>
      <w:del w:id="506" w:author="Kunz, Christian [2]" w:date="2020-11-03T09:45:00Z">
        <w:r w:rsidRPr="00606951" w:rsidDel="00DB4E00">
          <w:rPr>
            <w:color w:val="013C74"/>
            <w:sz w:val="20"/>
            <w:szCs w:val="20"/>
          </w:rPr>
          <w:delText>ermittlung</w:delText>
        </w:r>
      </w:del>
      <w:ins w:id="507" w:author="Kunz, Christian [2]" w:date="2020-11-03T09:45:00Z">
        <w:r w:rsidR="00DB4E00" w:rsidRPr="00606951">
          <w:rPr>
            <w:color w:val="013C74"/>
            <w:sz w:val="20"/>
            <w:szCs w:val="20"/>
          </w:rPr>
          <w:t xml:space="preserve"> Volumenbestimmung bzw. Energieermittlung</w:t>
        </w:r>
      </w:ins>
      <w:r w:rsidRPr="00606951">
        <w:rPr>
          <w:color w:val="013C74"/>
          <w:sz w:val="20"/>
          <w:szCs w:val="20"/>
        </w:rPr>
        <w:t xml:space="preserve"> sind an eine unterbrechungsfreie Spannungsversorgung</w:t>
      </w:r>
      <w:r w:rsidR="00481B72" w:rsidRPr="00606951">
        <w:rPr>
          <w:color w:val="013C74"/>
          <w:sz w:val="20"/>
          <w:szCs w:val="20"/>
        </w:rPr>
        <w:t xml:space="preserve"> </w:t>
      </w:r>
      <w:r w:rsidRPr="00606951">
        <w:rPr>
          <w:color w:val="013C74"/>
          <w:sz w:val="20"/>
          <w:szCs w:val="20"/>
        </w:rPr>
        <w:t>von 24 V DC anzuschließen.</w:t>
      </w:r>
      <w:r w:rsidR="00B63943" w:rsidRPr="00606951">
        <w:rPr>
          <w:color w:val="013C74"/>
          <w:sz w:val="20"/>
          <w:szCs w:val="20"/>
        </w:rPr>
        <w:t xml:space="preserve"> Die Überbrückungszeit beträgt mindestens 3 Stunden.</w:t>
      </w:r>
    </w:p>
    <w:p w14:paraId="655E4111" w14:textId="77777777" w:rsidR="00F810BE" w:rsidRPr="00606951" w:rsidRDefault="002415B6" w:rsidP="00F810B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Der Einsatz von </w:t>
      </w:r>
      <w:proofErr w:type="spellStart"/>
      <w:r w:rsidRPr="00606951">
        <w:rPr>
          <w:rFonts w:ascii="Arial" w:hAnsi="Arial" w:cs="Arial"/>
          <w:color w:val="013C74"/>
          <w:sz w:val="20"/>
          <w:szCs w:val="20"/>
        </w:rPr>
        <w:t>Brennwertmengenumwertern</w:t>
      </w:r>
      <w:proofErr w:type="spellEnd"/>
      <w:r w:rsidRPr="00606951">
        <w:rPr>
          <w:rFonts w:ascii="Arial" w:hAnsi="Arial" w:cs="Arial"/>
          <w:color w:val="013C74"/>
          <w:sz w:val="20"/>
          <w:szCs w:val="20"/>
        </w:rPr>
        <w:t xml:space="preserve"> an Ausspeisepunkten (aus dem Netz der </w:t>
      </w:r>
      <w:r w:rsidR="00C22DC6" w:rsidRPr="00606951">
        <w:rPr>
          <w:rFonts w:ascii="Arial" w:hAnsi="Arial" w:cs="Arial"/>
          <w:color w:val="013C74"/>
          <w:sz w:val="20"/>
          <w:szCs w:val="20"/>
        </w:rPr>
        <w:t>OGE</w:t>
      </w:r>
      <w:r w:rsidRPr="00606951">
        <w:rPr>
          <w:rFonts w:ascii="Arial" w:hAnsi="Arial" w:cs="Arial"/>
          <w:color w:val="013C74"/>
          <w:sz w:val="20"/>
          <w:szCs w:val="20"/>
        </w:rPr>
        <w:t xml:space="preserve">) </w:t>
      </w:r>
      <w:r w:rsidR="00326644" w:rsidRPr="00606951">
        <w:rPr>
          <w:rFonts w:ascii="Arial" w:hAnsi="Arial" w:cs="Arial"/>
          <w:color w:val="013C74"/>
          <w:sz w:val="20"/>
          <w:szCs w:val="20"/>
        </w:rPr>
        <w:t xml:space="preserve">ist </w:t>
      </w:r>
      <w:r w:rsidRPr="00606951">
        <w:rPr>
          <w:rFonts w:ascii="Arial" w:hAnsi="Arial" w:cs="Arial"/>
          <w:color w:val="013C74"/>
          <w:sz w:val="20"/>
          <w:szCs w:val="20"/>
        </w:rPr>
        <w:t xml:space="preserve">in der Regel nicht erforderlich, da </w:t>
      </w:r>
      <w:r w:rsidR="00C22DC6" w:rsidRPr="00606951">
        <w:rPr>
          <w:rFonts w:ascii="Arial" w:hAnsi="Arial" w:cs="Arial"/>
          <w:color w:val="013C74"/>
          <w:sz w:val="20"/>
          <w:szCs w:val="20"/>
        </w:rPr>
        <w:t>OGE</w:t>
      </w:r>
      <w:r w:rsidRPr="00606951">
        <w:rPr>
          <w:rFonts w:ascii="Arial" w:hAnsi="Arial" w:cs="Arial"/>
          <w:color w:val="013C74"/>
          <w:sz w:val="20"/>
          <w:szCs w:val="20"/>
        </w:rPr>
        <w:t xml:space="preserve"> die Gasbeschaffenheit im</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gesamten Netz der </w:t>
      </w:r>
      <w:r w:rsidR="00C22DC6" w:rsidRPr="00606951">
        <w:rPr>
          <w:rFonts w:ascii="Arial" w:hAnsi="Arial" w:cs="Arial"/>
          <w:color w:val="013C74"/>
          <w:sz w:val="20"/>
          <w:szCs w:val="20"/>
        </w:rPr>
        <w:t>OGE</w:t>
      </w:r>
      <w:r w:rsidRPr="00606951">
        <w:rPr>
          <w:rFonts w:ascii="Arial" w:hAnsi="Arial" w:cs="Arial"/>
          <w:color w:val="013C74"/>
          <w:sz w:val="20"/>
          <w:szCs w:val="20"/>
        </w:rPr>
        <w:t xml:space="preserve"> über ein </w:t>
      </w:r>
      <w:r w:rsidR="00326644" w:rsidRPr="00606951">
        <w:rPr>
          <w:rFonts w:ascii="Arial" w:hAnsi="Arial" w:cs="Arial"/>
          <w:color w:val="013C74"/>
          <w:sz w:val="20"/>
          <w:szCs w:val="20"/>
        </w:rPr>
        <w:t>GRS</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ermittelt. Sollen </w:t>
      </w:r>
      <w:proofErr w:type="spellStart"/>
      <w:r w:rsidRPr="00606951">
        <w:rPr>
          <w:rFonts w:ascii="Arial" w:hAnsi="Arial" w:cs="Arial"/>
          <w:color w:val="013C74"/>
          <w:sz w:val="20"/>
          <w:szCs w:val="20"/>
        </w:rPr>
        <w:t>Brennwertmengenumwerter</w:t>
      </w:r>
      <w:proofErr w:type="spellEnd"/>
      <w:r w:rsidRPr="00606951">
        <w:rPr>
          <w:rFonts w:ascii="Arial" w:hAnsi="Arial" w:cs="Arial"/>
          <w:color w:val="013C74"/>
          <w:sz w:val="20"/>
          <w:szCs w:val="20"/>
        </w:rPr>
        <w:t xml:space="preserve"> eingesetzt werden, so ist der Einsatz im</w:t>
      </w:r>
      <w:r w:rsidR="00481B72" w:rsidRPr="00606951">
        <w:rPr>
          <w:rFonts w:ascii="Arial" w:hAnsi="Arial" w:cs="Arial"/>
          <w:color w:val="013C74"/>
          <w:sz w:val="20"/>
          <w:szCs w:val="20"/>
        </w:rPr>
        <w:t xml:space="preserve"> </w:t>
      </w:r>
      <w:r w:rsidRPr="00606951">
        <w:rPr>
          <w:rFonts w:ascii="Arial" w:hAnsi="Arial" w:cs="Arial"/>
          <w:color w:val="013C74"/>
          <w:sz w:val="20"/>
          <w:szCs w:val="20"/>
        </w:rPr>
        <w:t xml:space="preserve">Vorfeld mit </w:t>
      </w:r>
      <w:r w:rsidR="00C22DC6" w:rsidRPr="00606951">
        <w:rPr>
          <w:rFonts w:ascii="Arial" w:hAnsi="Arial" w:cs="Arial"/>
          <w:color w:val="013C74"/>
          <w:sz w:val="20"/>
          <w:szCs w:val="20"/>
        </w:rPr>
        <w:t>OGE</w:t>
      </w:r>
      <w:r w:rsidRPr="00606951">
        <w:rPr>
          <w:rFonts w:ascii="Arial" w:hAnsi="Arial" w:cs="Arial"/>
          <w:color w:val="013C74"/>
          <w:sz w:val="20"/>
          <w:szCs w:val="20"/>
        </w:rPr>
        <w:t xml:space="preserve"> abzustimmen.</w:t>
      </w:r>
    </w:p>
    <w:p w14:paraId="6BF31632" w14:textId="77777777" w:rsidR="00B00C17" w:rsidRPr="00606951" w:rsidRDefault="00B00C17" w:rsidP="00F810BE">
      <w:pPr>
        <w:autoSpaceDE w:val="0"/>
        <w:autoSpaceDN w:val="0"/>
        <w:adjustRightInd w:val="0"/>
        <w:spacing w:after="120" w:line="260" w:lineRule="atLeast"/>
        <w:rPr>
          <w:rFonts w:ascii="Arial" w:hAnsi="Arial" w:cs="Arial"/>
          <w:color w:val="013C74"/>
          <w:sz w:val="20"/>
          <w:szCs w:val="20"/>
        </w:rPr>
      </w:pPr>
    </w:p>
    <w:p w14:paraId="67A76104" w14:textId="77777777" w:rsidR="00AD75CA" w:rsidRPr="00606951" w:rsidRDefault="007C12B4"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4.3</w:t>
      </w:r>
      <w:r w:rsidR="00436FFB" w:rsidRPr="00606951">
        <w:rPr>
          <w:rFonts w:ascii="Arial" w:hAnsi="Arial" w:cs="Arial"/>
          <w:b/>
          <w:bCs/>
          <w:color w:val="013C74"/>
          <w:sz w:val="20"/>
          <w:szCs w:val="20"/>
        </w:rPr>
        <w:tab/>
      </w:r>
      <w:r w:rsidR="003E2191" w:rsidRPr="00606951">
        <w:rPr>
          <w:rFonts w:ascii="Arial" w:hAnsi="Arial" w:cs="Arial"/>
          <w:b/>
          <w:bCs/>
          <w:color w:val="013C74"/>
          <w:sz w:val="20"/>
          <w:szCs w:val="20"/>
        </w:rPr>
        <w:t>Gasbeschaffenheitsmessanlagen</w:t>
      </w:r>
    </w:p>
    <w:p w14:paraId="1B41C32D" w14:textId="77777777" w:rsidR="00253E1B" w:rsidRPr="00606951" w:rsidRDefault="00253E1B" w:rsidP="001205A4">
      <w:pPr>
        <w:pStyle w:val="Default"/>
        <w:spacing w:after="120" w:line="260" w:lineRule="atLeast"/>
        <w:rPr>
          <w:color w:val="013C74"/>
          <w:sz w:val="20"/>
          <w:szCs w:val="20"/>
        </w:rPr>
      </w:pPr>
      <w:r w:rsidRPr="00606951">
        <w:rPr>
          <w:color w:val="013C74"/>
          <w:sz w:val="20"/>
          <w:szCs w:val="20"/>
        </w:rPr>
        <w:t>An Einspeisepunkten ist eine Gasbeschaffenheitsmessanlage erforderlich. An Ausspeisepunkten ist eine Gasbeschaffenheitsmessung seitens OGE nicht erforderlich.</w:t>
      </w:r>
    </w:p>
    <w:p w14:paraId="44E95E54" w14:textId="20E9FBC6" w:rsidR="00D84D4B" w:rsidRPr="00606951" w:rsidRDefault="00D84D4B" w:rsidP="001205A4">
      <w:pPr>
        <w:pStyle w:val="Default"/>
        <w:spacing w:after="120" w:line="260" w:lineRule="atLeast"/>
        <w:rPr>
          <w:color w:val="013C74"/>
          <w:sz w:val="20"/>
          <w:szCs w:val="20"/>
        </w:rPr>
      </w:pPr>
      <w:r w:rsidRPr="00606951">
        <w:rPr>
          <w:color w:val="013C74"/>
          <w:sz w:val="20"/>
          <w:szCs w:val="20"/>
        </w:rPr>
        <w:t>Die nachfolgende</w:t>
      </w:r>
      <w:ins w:id="508" w:author="Kunz, Christian [2]" w:date="2021-01-11T08:30:00Z">
        <w:r w:rsidR="001D722B" w:rsidRPr="00606951">
          <w:rPr>
            <w:color w:val="013C74"/>
            <w:sz w:val="20"/>
            <w:szCs w:val="20"/>
          </w:rPr>
          <w:t>n</w:t>
        </w:r>
      </w:ins>
      <w:r w:rsidRPr="00606951">
        <w:rPr>
          <w:color w:val="013C74"/>
          <w:sz w:val="20"/>
          <w:szCs w:val="20"/>
        </w:rPr>
        <w:t xml:space="preserve"> Anforderungen an </w:t>
      </w:r>
      <w:r w:rsidR="003E2191" w:rsidRPr="00606951">
        <w:rPr>
          <w:color w:val="013C74"/>
          <w:sz w:val="20"/>
          <w:szCs w:val="20"/>
        </w:rPr>
        <w:t>Gasbeschaffenheitsmessanlagen (</w:t>
      </w:r>
      <w:r w:rsidRPr="00606951">
        <w:rPr>
          <w:color w:val="013C74"/>
          <w:sz w:val="20"/>
          <w:szCs w:val="20"/>
        </w:rPr>
        <w:t>GBM-Anlagen</w:t>
      </w:r>
      <w:r w:rsidR="003E2191" w:rsidRPr="00606951">
        <w:rPr>
          <w:color w:val="013C74"/>
          <w:sz w:val="20"/>
          <w:szCs w:val="20"/>
        </w:rPr>
        <w:t>)</w:t>
      </w:r>
      <w:r w:rsidRPr="00606951">
        <w:rPr>
          <w:color w:val="013C74"/>
          <w:sz w:val="20"/>
          <w:szCs w:val="20"/>
        </w:rPr>
        <w:t xml:space="preserve"> gelten</w:t>
      </w:r>
      <w:r w:rsidR="00AC0CA4" w:rsidRPr="00606951">
        <w:rPr>
          <w:color w:val="013C74"/>
          <w:sz w:val="20"/>
          <w:szCs w:val="20"/>
        </w:rPr>
        <w:t>,</w:t>
      </w:r>
      <w:r w:rsidRPr="00606951">
        <w:rPr>
          <w:color w:val="013C74"/>
          <w:sz w:val="20"/>
          <w:szCs w:val="20"/>
        </w:rPr>
        <w:t xml:space="preserve"> wenn d</w:t>
      </w:r>
      <w:r w:rsidR="00AC0CA4" w:rsidRPr="00606951">
        <w:rPr>
          <w:color w:val="013C74"/>
          <w:sz w:val="20"/>
          <w:szCs w:val="20"/>
        </w:rPr>
        <w:t>eren</w:t>
      </w:r>
      <w:r w:rsidRPr="00606951">
        <w:rPr>
          <w:color w:val="013C74"/>
          <w:sz w:val="20"/>
          <w:szCs w:val="20"/>
        </w:rPr>
        <w:t xml:space="preserve"> Gasbeschaffenheitsdaten</w:t>
      </w:r>
    </w:p>
    <w:p w14:paraId="47D49335" w14:textId="77777777" w:rsidR="00D84D4B" w:rsidRPr="00606951" w:rsidRDefault="00AC0CA4" w:rsidP="004E626D">
      <w:pPr>
        <w:pStyle w:val="Default"/>
        <w:numPr>
          <w:ilvl w:val="0"/>
          <w:numId w:val="39"/>
        </w:numPr>
        <w:spacing w:after="120" w:line="260" w:lineRule="atLeast"/>
        <w:ind w:left="567" w:hanging="283"/>
        <w:rPr>
          <w:color w:val="013C74"/>
          <w:sz w:val="20"/>
          <w:szCs w:val="20"/>
        </w:rPr>
      </w:pPr>
      <w:r w:rsidRPr="00606951">
        <w:rPr>
          <w:color w:val="013C74"/>
          <w:sz w:val="20"/>
          <w:szCs w:val="20"/>
        </w:rPr>
        <w:t xml:space="preserve">für </w:t>
      </w:r>
      <w:r w:rsidR="00D84D4B" w:rsidRPr="00606951">
        <w:rPr>
          <w:color w:val="013C74"/>
          <w:sz w:val="20"/>
          <w:szCs w:val="20"/>
        </w:rPr>
        <w:t>die Gasabrechnung</w:t>
      </w:r>
    </w:p>
    <w:p w14:paraId="4120382A" w14:textId="77777777" w:rsidR="00D84D4B" w:rsidRPr="00606951" w:rsidRDefault="00AC0CA4" w:rsidP="004E626D">
      <w:pPr>
        <w:pStyle w:val="Default"/>
        <w:numPr>
          <w:ilvl w:val="0"/>
          <w:numId w:val="39"/>
        </w:numPr>
        <w:spacing w:after="120" w:line="260" w:lineRule="atLeast"/>
        <w:ind w:left="567" w:hanging="283"/>
        <w:rPr>
          <w:color w:val="013C74"/>
          <w:sz w:val="20"/>
          <w:szCs w:val="20"/>
        </w:rPr>
      </w:pPr>
      <w:r w:rsidRPr="00606951">
        <w:rPr>
          <w:color w:val="013C74"/>
          <w:sz w:val="20"/>
          <w:szCs w:val="20"/>
        </w:rPr>
        <w:t xml:space="preserve">für </w:t>
      </w:r>
      <w:r w:rsidR="00D84D4B" w:rsidRPr="00606951">
        <w:rPr>
          <w:color w:val="013C74"/>
          <w:sz w:val="20"/>
          <w:szCs w:val="20"/>
        </w:rPr>
        <w:t>d</w:t>
      </w:r>
      <w:r w:rsidRPr="00606951">
        <w:rPr>
          <w:color w:val="013C74"/>
          <w:sz w:val="20"/>
          <w:szCs w:val="20"/>
        </w:rPr>
        <w:t>as</w:t>
      </w:r>
      <w:r w:rsidR="00D84D4B" w:rsidRPr="00606951">
        <w:rPr>
          <w:color w:val="013C74"/>
          <w:sz w:val="20"/>
          <w:szCs w:val="20"/>
        </w:rPr>
        <w:t xml:space="preserve"> </w:t>
      </w:r>
      <w:r w:rsidRPr="00606951">
        <w:rPr>
          <w:color w:val="013C74"/>
          <w:sz w:val="20"/>
          <w:szCs w:val="20"/>
        </w:rPr>
        <w:t>Gasbeschaffenheitsrekonstruktionssystem (</w:t>
      </w:r>
      <w:r w:rsidR="00D84D4B" w:rsidRPr="00606951">
        <w:rPr>
          <w:color w:val="013C74"/>
          <w:sz w:val="20"/>
          <w:szCs w:val="20"/>
        </w:rPr>
        <w:t>GRS</w:t>
      </w:r>
      <w:r w:rsidRPr="00606951">
        <w:rPr>
          <w:color w:val="013C74"/>
          <w:sz w:val="20"/>
          <w:szCs w:val="20"/>
        </w:rPr>
        <w:t>) oder</w:t>
      </w:r>
    </w:p>
    <w:p w14:paraId="0C1769EB" w14:textId="63F448EB" w:rsidR="00D84D4B" w:rsidRPr="00606951" w:rsidRDefault="00AC0CA4" w:rsidP="004E626D">
      <w:pPr>
        <w:pStyle w:val="Default"/>
        <w:numPr>
          <w:ilvl w:val="0"/>
          <w:numId w:val="39"/>
        </w:numPr>
        <w:spacing w:after="120" w:line="260" w:lineRule="atLeast"/>
        <w:ind w:left="567" w:hanging="283"/>
        <w:rPr>
          <w:color w:val="013C74"/>
          <w:sz w:val="20"/>
          <w:szCs w:val="20"/>
        </w:rPr>
      </w:pPr>
      <w:r w:rsidRPr="00606951">
        <w:rPr>
          <w:color w:val="013C74"/>
          <w:sz w:val="20"/>
          <w:szCs w:val="20"/>
        </w:rPr>
        <w:t xml:space="preserve">zur Überwachung </w:t>
      </w:r>
      <w:r w:rsidR="00D84D4B" w:rsidRPr="00606951">
        <w:rPr>
          <w:color w:val="013C74"/>
          <w:sz w:val="20"/>
          <w:szCs w:val="20"/>
        </w:rPr>
        <w:t xml:space="preserve">der </w:t>
      </w:r>
      <w:r w:rsidRPr="00606951">
        <w:rPr>
          <w:color w:val="013C74"/>
          <w:sz w:val="20"/>
          <w:szCs w:val="20"/>
        </w:rPr>
        <w:t>Gasbeschaffenheitsanforderungen gemäß de</w:t>
      </w:r>
      <w:ins w:id="509" w:author="Kunz, Christian [2]" w:date="2020-12-16T11:05:00Z">
        <w:r w:rsidR="007523FC" w:rsidRPr="00606951">
          <w:rPr>
            <w:color w:val="013C74"/>
            <w:sz w:val="20"/>
            <w:szCs w:val="20"/>
          </w:rPr>
          <w:t>m</w:t>
        </w:r>
      </w:ins>
      <w:del w:id="510" w:author="Kunz, Christian [2]" w:date="2020-12-16T11:05:00Z">
        <w:r w:rsidRPr="00606951" w:rsidDel="007523FC">
          <w:rPr>
            <w:color w:val="013C74"/>
            <w:sz w:val="20"/>
            <w:szCs w:val="20"/>
          </w:rPr>
          <w:delText>n</w:delText>
        </w:r>
      </w:del>
      <w:r w:rsidRPr="00606951">
        <w:rPr>
          <w:color w:val="013C74"/>
          <w:sz w:val="20"/>
          <w:szCs w:val="20"/>
        </w:rPr>
        <w:t xml:space="preserve"> DVGW-Arbeitsbl</w:t>
      </w:r>
      <w:ins w:id="511" w:author="Kunz, Christian [2]" w:date="2020-12-16T11:05:00Z">
        <w:r w:rsidR="007523FC" w:rsidRPr="00606951">
          <w:rPr>
            <w:color w:val="013C74"/>
            <w:sz w:val="20"/>
            <w:szCs w:val="20"/>
          </w:rPr>
          <w:t>att</w:t>
        </w:r>
      </w:ins>
      <w:del w:id="512" w:author="Kunz, Christian [2]" w:date="2020-12-16T11:05:00Z">
        <w:r w:rsidRPr="00606951" w:rsidDel="007523FC">
          <w:rPr>
            <w:color w:val="013C74"/>
            <w:sz w:val="20"/>
            <w:szCs w:val="20"/>
          </w:rPr>
          <w:delText>ättern</w:delText>
        </w:r>
      </w:del>
      <w:r w:rsidRPr="00606951">
        <w:rPr>
          <w:color w:val="013C74"/>
          <w:sz w:val="20"/>
          <w:szCs w:val="20"/>
        </w:rPr>
        <w:t xml:space="preserve"> G 260</w:t>
      </w:r>
      <w:del w:id="513" w:author="Kunz, Christian [2]" w:date="2020-11-03T09:48:00Z">
        <w:r w:rsidRPr="00606951" w:rsidDel="00DB4E00">
          <w:rPr>
            <w:color w:val="013C74"/>
            <w:sz w:val="20"/>
            <w:szCs w:val="20"/>
          </w:rPr>
          <w:delText xml:space="preserve"> und G 262</w:delText>
        </w:r>
      </w:del>
    </w:p>
    <w:p w14:paraId="79471ADC" w14:textId="77777777" w:rsidR="00D84D4B" w:rsidRPr="00606951" w:rsidRDefault="00AC0CA4" w:rsidP="001205A4">
      <w:pPr>
        <w:pStyle w:val="Default"/>
        <w:spacing w:after="120" w:line="260" w:lineRule="atLeast"/>
        <w:rPr>
          <w:color w:val="013C74"/>
          <w:sz w:val="20"/>
          <w:szCs w:val="20"/>
        </w:rPr>
      </w:pPr>
      <w:r w:rsidRPr="00606951">
        <w:rPr>
          <w:color w:val="013C74"/>
          <w:sz w:val="20"/>
          <w:szCs w:val="20"/>
        </w:rPr>
        <w:t>durch</w:t>
      </w:r>
      <w:r w:rsidR="00D84D4B" w:rsidRPr="00606951">
        <w:rPr>
          <w:color w:val="013C74"/>
          <w:sz w:val="20"/>
          <w:szCs w:val="20"/>
        </w:rPr>
        <w:t xml:space="preserve"> OGE verwendet werden.</w:t>
      </w:r>
    </w:p>
    <w:p w14:paraId="37DE567E" w14:textId="77777777" w:rsidR="00326644" w:rsidRPr="00606951" w:rsidRDefault="00D84D4B" w:rsidP="00326644">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w:t>
      </w:r>
      <w:r w:rsidR="00326644" w:rsidRPr="00606951">
        <w:rPr>
          <w:rFonts w:ascii="Arial" w:hAnsi="Arial" w:cs="Arial"/>
          <w:color w:val="013C74"/>
          <w:sz w:val="20"/>
          <w:szCs w:val="20"/>
        </w:rPr>
        <w:t xml:space="preserve"> abrechnungsrelevante</w:t>
      </w:r>
      <w:r w:rsidR="00AC0CA4" w:rsidRPr="00606951">
        <w:rPr>
          <w:rFonts w:ascii="Arial" w:hAnsi="Arial" w:cs="Arial"/>
          <w:color w:val="013C74"/>
          <w:sz w:val="20"/>
          <w:szCs w:val="20"/>
        </w:rPr>
        <w:t>n</w:t>
      </w:r>
      <w:r w:rsidR="00326644" w:rsidRPr="00606951">
        <w:rPr>
          <w:rFonts w:ascii="Arial" w:hAnsi="Arial" w:cs="Arial"/>
          <w:color w:val="013C74"/>
          <w:sz w:val="20"/>
          <w:szCs w:val="20"/>
        </w:rPr>
        <w:t xml:space="preserve"> </w:t>
      </w:r>
      <w:r w:rsidR="00275AD8" w:rsidRPr="00606951">
        <w:rPr>
          <w:rFonts w:ascii="Arial" w:hAnsi="Arial" w:cs="Arial"/>
          <w:color w:val="013C74"/>
          <w:sz w:val="20"/>
          <w:szCs w:val="20"/>
        </w:rPr>
        <w:t xml:space="preserve">Gasbeschaffenheitsdaten </w:t>
      </w:r>
      <w:r w:rsidRPr="00606951">
        <w:rPr>
          <w:rFonts w:ascii="Arial" w:hAnsi="Arial" w:cs="Arial"/>
          <w:color w:val="013C74"/>
          <w:sz w:val="20"/>
          <w:szCs w:val="20"/>
        </w:rPr>
        <w:t>sind</w:t>
      </w:r>
      <w:r w:rsidR="00326644" w:rsidRPr="00606951">
        <w:rPr>
          <w:rFonts w:ascii="Arial" w:hAnsi="Arial" w:cs="Arial"/>
          <w:color w:val="013C74"/>
          <w:sz w:val="20"/>
          <w:szCs w:val="20"/>
        </w:rPr>
        <w:t xml:space="preserve"> über </w:t>
      </w:r>
      <w:proofErr w:type="spellStart"/>
      <w:r w:rsidR="00326644" w:rsidRPr="00606951">
        <w:rPr>
          <w:rFonts w:ascii="Arial" w:hAnsi="Arial" w:cs="Arial"/>
          <w:color w:val="013C74"/>
          <w:sz w:val="20"/>
          <w:szCs w:val="20"/>
        </w:rPr>
        <w:t>Prozessgaschromatographen</w:t>
      </w:r>
      <w:proofErr w:type="spellEnd"/>
      <w:r w:rsidR="00326644" w:rsidRPr="00606951">
        <w:rPr>
          <w:rFonts w:ascii="Arial" w:hAnsi="Arial" w:cs="Arial"/>
          <w:color w:val="013C74"/>
          <w:sz w:val="20"/>
          <w:szCs w:val="20"/>
        </w:rPr>
        <w:t xml:space="preserve"> (PGC) zu ermitteln.</w:t>
      </w:r>
    </w:p>
    <w:p w14:paraId="67A90141" w14:textId="2F01E4DF" w:rsidR="00F668E3" w:rsidRPr="00606951" w:rsidRDefault="0030058D" w:rsidP="00F668E3">
      <w:pPr>
        <w:spacing w:after="120" w:line="260" w:lineRule="atLeast"/>
        <w:rPr>
          <w:rFonts w:ascii="Arial" w:hAnsi="Arial" w:cs="Arial"/>
          <w:color w:val="013C74"/>
          <w:sz w:val="20"/>
          <w:szCs w:val="20"/>
        </w:rPr>
      </w:pPr>
      <w:r w:rsidRPr="00606951">
        <w:rPr>
          <w:rFonts w:ascii="Arial" w:hAnsi="Arial" w:cs="Arial"/>
          <w:color w:val="013C74"/>
          <w:sz w:val="20"/>
          <w:szCs w:val="20"/>
        </w:rPr>
        <w:t>An Einspeisepunkten ist d</w:t>
      </w:r>
      <w:r w:rsidR="00F668E3" w:rsidRPr="00606951">
        <w:rPr>
          <w:rFonts w:ascii="Arial" w:hAnsi="Arial" w:cs="Arial"/>
          <w:color w:val="013C74"/>
          <w:sz w:val="20"/>
          <w:szCs w:val="20"/>
        </w:rPr>
        <w:t xml:space="preserve">ie Messung der Gasbegleitstoffe gemäß </w:t>
      </w:r>
      <w:r w:rsidR="00B63943" w:rsidRPr="00606951">
        <w:rPr>
          <w:rFonts w:ascii="Arial" w:hAnsi="Arial" w:cs="Arial"/>
          <w:color w:val="013C74"/>
          <w:sz w:val="20"/>
          <w:szCs w:val="20"/>
        </w:rPr>
        <w:t>de</w:t>
      </w:r>
      <w:ins w:id="514" w:author="Kunz, Christian [2]" w:date="2020-12-16T11:05:00Z">
        <w:r w:rsidR="00E9704F" w:rsidRPr="00606951">
          <w:rPr>
            <w:rFonts w:ascii="Arial" w:hAnsi="Arial" w:cs="Arial"/>
            <w:color w:val="013C74"/>
            <w:sz w:val="20"/>
            <w:szCs w:val="20"/>
          </w:rPr>
          <w:t>m</w:t>
        </w:r>
      </w:ins>
      <w:del w:id="515" w:author="Kunz, Christian [2]" w:date="2020-12-16T11:05:00Z">
        <w:r w:rsidR="00B63943" w:rsidRPr="00606951" w:rsidDel="00E9704F">
          <w:rPr>
            <w:rFonts w:ascii="Arial" w:hAnsi="Arial" w:cs="Arial"/>
            <w:color w:val="013C74"/>
            <w:sz w:val="20"/>
            <w:szCs w:val="20"/>
          </w:rPr>
          <w:delText>n</w:delText>
        </w:r>
      </w:del>
      <w:r w:rsidR="00B63943" w:rsidRPr="00606951">
        <w:rPr>
          <w:rFonts w:ascii="Arial" w:hAnsi="Arial" w:cs="Arial"/>
          <w:color w:val="013C74"/>
          <w:sz w:val="20"/>
          <w:szCs w:val="20"/>
        </w:rPr>
        <w:t xml:space="preserve"> </w:t>
      </w:r>
      <w:r w:rsidR="00F668E3" w:rsidRPr="00606951">
        <w:rPr>
          <w:rFonts w:ascii="Arial" w:hAnsi="Arial" w:cs="Arial"/>
          <w:color w:val="013C74"/>
          <w:sz w:val="20"/>
          <w:szCs w:val="20"/>
        </w:rPr>
        <w:t>DVGW</w:t>
      </w:r>
      <w:r w:rsidR="00B63943" w:rsidRPr="00606951">
        <w:rPr>
          <w:rFonts w:ascii="Arial" w:hAnsi="Arial" w:cs="Arial"/>
          <w:color w:val="013C74"/>
          <w:sz w:val="20"/>
          <w:szCs w:val="20"/>
        </w:rPr>
        <w:t>-</w:t>
      </w:r>
      <w:r w:rsidR="00F668E3" w:rsidRPr="00606951">
        <w:rPr>
          <w:rFonts w:ascii="Arial" w:hAnsi="Arial" w:cs="Arial"/>
          <w:color w:val="013C74"/>
          <w:sz w:val="20"/>
          <w:szCs w:val="20"/>
        </w:rPr>
        <w:t>Arbeitsbl</w:t>
      </w:r>
      <w:ins w:id="516" w:author="Kunz, Christian [2]" w:date="2020-12-16T11:05:00Z">
        <w:r w:rsidR="00E9704F" w:rsidRPr="00606951">
          <w:rPr>
            <w:rFonts w:ascii="Arial" w:hAnsi="Arial" w:cs="Arial"/>
            <w:color w:val="013C74"/>
            <w:sz w:val="20"/>
            <w:szCs w:val="20"/>
          </w:rPr>
          <w:t>att</w:t>
        </w:r>
      </w:ins>
      <w:del w:id="517" w:author="Kunz, Christian [2]" w:date="2020-12-16T11:05:00Z">
        <w:r w:rsidR="00B63943" w:rsidRPr="00606951" w:rsidDel="00E9704F">
          <w:rPr>
            <w:rFonts w:ascii="Arial" w:hAnsi="Arial" w:cs="Arial"/>
            <w:color w:val="013C74"/>
            <w:sz w:val="20"/>
            <w:szCs w:val="20"/>
          </w:rPr>
          <w:delText>ättern</w:delText>
        </w:r>
      </w:del>
      <w:r w:rsidR="00F668E3" w:rsidRPr="00606951">
        <w:rPr>
          <w:rFonts w:ascii="Arial" w:hAnsi="Arial" w:cs="Arial"/>
          <w:color w:val="013C74"/>
          <w:sz w:val="20"/>
          <w:szCs w:val="20"/>
        </w:rPr>
        <w:t xml:space="preserve"> G</w:t>
      </w:r>
      <w:ins w:id="518" w:author="Kunz, Christian [2]" w:date="2020-12-16T11:05:00Z">
        <w:r w:rsidR="00E9704F" w:rsidRPr="00606951">
          <w:rPr>
            <w:color w:val="013C74"/>
            <w:sz w:val="20"/>
            <w:szCs w:val="20"/>
          </w:rPr>
          <w:t> </w:t>
        </w:r>
      </w:ins>
      <w:del w:id="519" w:author="Kunz, Christian [2]" w:date="2020-12-16T11:05:00Z">
        <w:r w:rsidR="00F668E3" w:rsidRPr="00606951" w:rsidDel="00E9704F">
          <w:rPr>
            <w:rFonts w:ascii="Arial" w:hAnsi="Arial" w:cs="Arial"/>
            <w:color w:val="013C74"/>
            <w:sz w:val="20"/>
            <w:szCs w:val="20"/>
          </w:rPr>
          <w:delText xml:space="preserve"> </w:delText>
        </w:r>
      </w:del>
      <w:r w:rsidR="00F668E3" w:rsidRPr="00606951">
        <w:rPr>
          <w:rFonts w:ascii="Arial" w:hAnsi="Arial" w:cs="Arial"/>
          <w:color w:val="013C74"/>
          <w:sz w:val="20"/>
          <w:szCs w:val="20"/>
        </w:rPr>
        <w:t xml:space="preserve">260 </w:t>
      </w:r>
      <w:del w:id="520" w:author="Kunz, Christian [2]" w:date="2020-11-03T09:48:00Z">
        <w:r w:rsidR="00B63943" w:rsidRPr="00606951" w:rsidDel="00DB4E00">
          <w:rPr>
            <w:rFonts w:ascii="Arial" w:hAnsi="Arial" w:cs="Arial"/>
            <w:color w:val="013C74"/>
            <w:sz w:val="20"/>
            <w:szCs w:val="20"/>
          </w:rPr>
          <w:delText>und</w:delText>
        </w:r>
        <w:r w:rsidR="00F668E3" w:rsidRPr="00606951" w:rsidDel="00DB4E00">
          <w:rPr>
            <w:rFonts w:ascii="Arial" w:hAnsi="Arial" w:cs="Arial"/>
            <w:color w:val="013C74"/>
            <w:sz w:val="20"/>
            <w:szCs w:val="20"/>
          </w:rPr>
          <w:delText xml:space="preserve"> G</w:delText>
        </w:r>
        <w:r w:rsidR="00B63943" w:rsidRPr="00606951" w:rsidDel="00DB4E00">
          <w:rPr>
            <w:rFonts w:ascii="Arial" w:hAnsi="Arial" w:cs="Arial"/>
            <w:color w:val="013C74"/>
            <w:sz w:val="20"/>
            <w:szCs w:val="20"/>
          </w:rPr>
          <w:delText> </w:delText>
        </w:r>
        <w:r w:rsidR="00F668E3" w:rsidRPr="00606951" w:rsidDel="00DB4E00">
          <w:rPr>
            <w:rFonts w:ascii="Arial" w:hAnsi="Arial" w:cs="Arial"/>
            <w:color w:val="013C74"/>
            <w:sz w:val="20"/>
            <w:szCs w:val="20"/>
          </w:rPr>
          <w:delText>262</w:delText>
        </w:r>
      </w:del>
      <w:del w:id="521" w:author="Kunz, Christian [2]" w:date="2021-02-19T09:38:00Z">
        <w:r w:rsidR="00F668E3" w:rsidRPr="00606951" w:rsidDel="001D2038">
          <w:rPr>
            <w:rFonts w:ascii="Arial" w:hAnsi="Arial" w:cs="Arial"/>
            <w:color w:val="013C74"/>
            <w:sz w:val="20"/>
            <w:szCs w:val="20"/>
          </w:rPr>
          <w:delText xml:space="preserve"> </w:delText>
        </w:r>
      </w:del>
      <w:r w:rsidR="00F668E3" w:rsidRPr="00606951">
        <w:rPr>
          <w:rFonts w:ascii="Arial" w:hAnsi="Arial" w:cs="Arial"/>
          <w:color w:val="013C74"/>
          <w:sz w:val="20"/>
          <w:szCs w:val="20"/>
        </w:rPr>
        <w:t>erforderlich. Hierzu sind im grenzüberschreitenden Verkehr bilaterale Vereinbarungen zu treffen, z.B. gemäß EASEE Gas bzw. entsprechende EN-Normen.</w:t>
      </w:r>
    </w:p>
    <w:p w14:paraId="59A20084" w14:textId="77777777" w:rsidR="00AD75CA" w:rsidRPr="00606951" w:rsidRDefault="00326644" w:rsidP="00320570">
      <w:pPr>
        <w:pStyle w:val="Default"/>
        <w:spacing w:after="120" w:line="260" w:lineRule="atLeast"/>
        <w:rPr>
          <w:color w:val="013C74"/>
          <w:sz w:val="20"/>
          <w:szCs w:val="20"/>
        </w:rPr>
      </w:pPr>
      <w:r w:rsidRPr="00606951">
        <w:rPr>
          <w:color w:val="013C74"/>
          <w:sz w:val="20"/>
          <w:szCs w:val="20"/>
        </w:rPr>
        <w:t>Ab einer Auslegungsleistung der Messanlage bzw. des Abrechnungsbezirks von Q</w:t>
      </w:r>
      <w:r w:rsidRPr="00606951">
        <w:rPr>
          <w:color w:val="013C74"/>
          <w:sz w:val="20"/>
          <w:szCs w:val="20"/>
          <w:vertAlign w:val="subscript"/>
        </w:rPr>
        <w:t>N</w:t>
      </w:r>
      <w:del w:id="522" w:author="Kunz, Christian [2]" w:date="2021-02-19T09:38:00Z">
        <w:r w:rsidRPr="00606951" w:rsidDel="001D2038">
          <w:rPr>
            <w:color w:val="013C74"/>
            <w:sz w:val="20"/>
            <w:szCs w:val="20"/>
            <w:vertAlign w:val="subscript"/>
          </w:rPr>
          <w:delText xml:space="preserve"> </w:delText>
        </w:r>
      </w:del>
      <w:r w:rsidRPr="00606951">
        <w:rPr>
          <w:color w:val="013C74"/>
          <w:sz w:val="20"/>
          <w:szCs w:val="20"/>
        </w:rPr>
        <w:t xml:space="preserve"> &gt; 500.000 m³/h ist die Gasbeschaffenheitsmessanlage redundant aufzubauen.</w:t>
      </w:r>
    </w:p>
    <w:p w14:paraId="36FAA2FE" w14:textId="77777777" w:rsidR="00047A46" w:rsidRPr="00606951" w:rsidRDefault="00047A46">
      <w:pPr>
        <w:rPr>
          <w:rFonts w:ascii="Arial" w:hAnsi="Arial" w:cs="Arial"/>
          <w:color w:val="013C74"/>
          <w:sz w:val="20"/>
          <w:szCs w:val="20"/>
        </w:rPr>
      </w:pPr>
    </w:p>
    <w:p w14:paraId="484BB859" w14:textId="2C62B180" w:rsidR="00D3317B" w:rsidRPr="00606951" w:rsidDel="00544895" w:rsidRDefault="00D3317B">
      <w:pPr>
        <w:rPr>
          <w:del w:id="523" w:author="Kunz, Christian [2]" w:date="2020-12-18T16:22:00Z"/>
          <w:rFonts w:ascii="Arial" w:hAnsi="Arial" w:cs="Arial"/>
          <w:color w:val="013C74"/>
          <w:sz w:val="20"/>
          <w:szCs w:val="20"/>
        </w:rPr>
      </w:pPr>
      <w:del w:id="524" w:author="Kunz, Christian [2]" w:date="2020-12-18T16:22:00Z">
        <w:r w:rsidRPr="00606951" w:rsidDel="00544895">
          <w:rPr>
            <w:rFonts w:ascii="Arial" w:hAnsi="Arial" w:cs="Arial"/>
            <w:color w:val="013C74"/>
            <w:sz w:val="20"/>
            <w:szCs w:val="20"/>
          </w:rPr>
          <w:br w:type="page"/>
        </w:r>
      </w:del>
    </w:p>
    <w:p w14:paraId="1BEC1284" w14:textId="77777777" w:rsidR="00AD75CA" w:rsidRPr="00606951" w:rsidRDefault="004A720E" w:rsidP="001D722B">
      <w:pPr>
        <w:rPr>
          <w:rFonts w:ascii="Arial" w:hAnsi="Arial" w:cs="Arial"/>
          <w:b/>
          <w:bCs/>
          <w:color w:val="013C74"/>
          <w:sz w:val="20"/>
          <w:szCs w:val="20"/>
        </w:rPr>
      </w:pPr>
      <w:r w:rsidRPr="00606951">
        <w:rPr>
          <w:rFonts w:ascii="Arial" w:hAnsi="Arial" w:cs="Arial"/>
          <w:b/>
          <w:bCs/>
          <w:color w:val="013C74"/>
          <w:sz w:val="20"/>
          <w:szCs w:val="20"/>
        </w:rPr>
        <w:lastRenderedPageBreak/>
        <w:t>4.3</w:t>
      </w:r>
      <w:r w:rsidR="008B3EFD" w:rsidRPr="00606951">
        <w:rPr>
          <w:rFonts w:ascii="Arial" w:hAnsi="Arial" w:cs="Arial"/>
          <w:b/>
          <w:bCs/>
          <w:color w:val="013C74"/>
          <w:sz w:val="20"/>
          <w:szCs w:val="20"/>
        </w:rPr>
        <w:t>.1</w:t>
      </w:r>
      <w:r w:rsidR="008B3EFD" w:rsidRPr="00606951">
        <w:rPr>
          <w:rFonts w:ascii="Arial" w:hAnsi="Arial" w:cs="Arial"/>
          <w:b/>
          <w:bCs/>
          <w:color w:val="013C74"/>
          <w:sz w:val="20"/>
          <w:szCs w:val="20"/>
        </w:rPr>
        <w:tab/>
      </w:r>
      <w:r w:rsidR="00AD75CA" w:rsidRPr="00606951">
        <w:rPr>
          <w:rFonts w:ascii="Arial" w:hAnsi="Arial" w:cs="Arial"/>
          <w:b/>
          <w:bCs/>
          <w:color w:val="013C74"/>
          <w:sz w:val="20"/>
          <w:szCs w:val="20"/>
        </w:rPr>
        <w:t>Messtechnische Anforderungen</w:t>
      </w:r>
    </w:p>
    <w:p w14:paraId="4A8EFFCF" w14:textId="77777777" w:rsidR="00AD75CA" w:rsidRPr="00606951" w:rsidRDefault="00AD75CA" w:rsidP="00320570">
      <w:pPr>
        <w:autoSpaceDE w:val="0"/>
        <w:autoSpaceDN w:val="0"/>
        <w:adjustRightInd w:val="0"/>
        <w:spacing w:after="240" w:line="260" w:lineRule="atLeast"/>
        <w:rPr>
          <w:rFonts w:ascii="Arial" w:hAnsi="Arial" w:cs="Arial"/>
          <w:color w:val="013C74"/>
          <w:sz w:val="20"/>
          <w:szCs w:val="20"/>
        </w:rPr>
      </w:pPr>
      <w:r w:rsidRPr="00606951">
        <w:rPr>
          <w:rFonts w:ascii="Arial" w:hAnsi="Arial" w:cs="Arial"/>
          <w:color w:val="013C74"/>
          <w:sz w:val="20"/>
          <w:szCs w:val="20"/>
        </w:rPr>
        <w:t xml:space="preserve">Es sind die maximal zulässigen Messabweichungen gemäß Tabelle </w:t>
      </w:r>
      <w:r w:rsidR="00DF2463" w:rsidRPr="00606951">
        <w:rPr>
          <w:rFonts w:ascii="Arial" w:hAnsi="Arial" w:cs="Arial"/>
          <w:color w:val="013C74"/>
          <w:sz w:val="20"/>
          <w:szCs w:val="20"/>
        </w:rPr>
        <w:t>2</w:t>
      </w:r>
      <w:r w:rsidRPr="00606951">
        <w:rPr>
          <w:rFonts w:ascii="Arial" w:hAnsi="Arial" w:cs="Arial"/>
          <w:color w:val="013C74"/>
          <w:sz w:val="20"/>
          <w:szCs w:val="20"/>
        </w:rPr>
        <w:t xml:space="preserve"> einzuhalten.</w:t>
      </w:r>
    </w:p>
    <w:tbl>
      <w:tblPr>
        <w:tblStyle w:val="Tabellenraster"/>
        <w:tblW w:w="0" w:type="auto"/>
        <w:tblInd w:w="108" w:type="dxa"/>
        <w:tblLook w:val="04A0" w:firstRow="1" w:lastRow="0" w:firstColumn="1" w:lastColumn="0" w:noHBand="0" w:noVBand="1"/>
      </w:tblPr>
      <w:tblGrid>
        <w:gridCol w:w="4253"/>
        <w:gridCol w:w="3402"/>
      </w:tblGrid>
      <w:tr w:rsidR="00606951" w:rsidRPr="00606951" w14:paraId="3184C7B1" w14:textId="77777777" w:rsidTr="00320570">
        <w:trPr>
          <w:trHeight w:val="397"/>
        </w:trPr>
        <w:tc>
          <w:tcPr>
            <w:tcW w:w="4253" w:type="dxa"/>
            <w:tcBorders>
              <w:bottom w:val="single" w:sz="4" w:space="0" w:color="auto"/>
            </w:tcBorders>
            <w:shd w:val="clear" w:color="auto" w:fill="003D85"/>
            <w:vAlign w:val="center"/>
          </w:tcPr>
          <w:p w14:paraId="6AF88854" w14:textId="77777777" w:rsidR="00870E82" w:rsidRPr="00606951" w:rsidRDefault="00870E82" w:rsidP="00320570">
            <w:pPr>
              <w:rPr>
                <w:rFonts w:ascii="Arial" w:hAnsi="Arial" w:cs="Arial"/>
                <w:b/>
                <w:color w:val="FFFFFF" w:themeColor="background1"/>
                <w:sz w:val="20"/>
                <w:szCs w:val="20"/>
              </w:rPr>
            </w:pPr>
            <w:r w:rsidRPr="00606951">
              <w:rPr>
                <w:rFonts w:ascii="Arial" w:hAnsi="Arial" w:cs="Arial"/>
                <w:b/>
                <w:color w:val="FFFFFF" w:themeColor="background1"/>
                <w:sz w:val="20"/>
                <w:szCs w:val="20"/>
              </w:rPr>
              <w:t>Messgrößen</w:t>
            </w:r>
          </w:p>
        </w:tc>
        <w:tc>
          <w:tcPr>
            <w:tcW w:w="3402" w:type="dxa"/>
            <w:shd w:val="clear" w:color="auto" w:fill="003D85"/>
            <w:vAlign w:val="center"/>
          </w:tcPr>
          <w:p w14:paraId="5B930071" w14:textId="77777777" w:rsidR="00870E82" w:rsidRPr="00606951" w:rsidRDefault="00870E82" w:rsidP="00320570">
            <w:pPr>
              <w:rPr>
                <w:rFonts w:ascii="Arial" w:hAnsi="Arial" w:cs="Arial"/>
                <w:b/>
                <w:color w:val="FFFFFF" w:themeColor="background1"/>
                <w:sz w:val="20"/>
                <w:szCs w:val="20"/>
              </w:rPr>
            </w:pPr>
            <w:r w:rsidRPr="00606951">
              <w:rPr>
                <w:rFonts w:ascii="Arial" w:hAnsi="Arial" w:cs="Arial"/>
                <w:b/>
                <w:color w:val="FFFFFF" w:themeColor="background1"/>
                <w:sz w:val="20"/>
                <w:szCs w:val="20"/>
              </w:rPr>
              <w:t>max. zul. Messabweichung</w:t>
            </w:r>
          </w:p>
        </w:tc>
      </w:tr>
      <w:tr w:rsidR="00606951" w:rsidRPr="00606951" w14:paraId="311BFDA4" w14:textId="77777777" w:rsidTr="00D22E44">
        <w:trPr>
          <w:trHeight w:val="397"/>
        </w:trPr>
        <w:tc>
          <w:tcPr>
            <w:tcW w:w="7655" w:type="dxa"/>
            <w:gridSpan w:val="2"/>
            <w:shd w:val="clear" w:color="auto" w:fill="C5D5E9"/>
            <w:vAlign w:val="center"/>
          </w:tcPr>
          <w:p w14:paraId="4DEDA692" w14:textId="77777777" w:rsidR="00870E82" w:rsidRPr="00606951" w:rsidRDefault="00870E82" w:rsidP="00320570">
            <w:pPr>
              <w:autoSpaceDE w:val="0"/>
              <w:autoSpaceDN w:val="0"/>
              <w:adjustRightInd w:val="0"/>
              <w:spacing w:line="260" w:lineRule="atLeast"/>
              <w:rPr>
                <w:rFonts w:ascii="Arial" w:hAnsi="Arial" w:cs="Arial"/>
                <w:color w:val="013C74"/>
                <w:sz w:val="20"/>
                <w:szCs w:val="20"/>
                <w:vertAlign w:val="subscript"/>
              </w:rPr>
            </w:pPr>
            <w:r w:rsidRPr="00606951">
              <w:rPr>
                <w:rFonts w:ascii="Arial" w:hAnsi="Arial" w:cs="Arial"/>
                <w:b/>
                <w:bCs/>
                <w:color w:val="013C74"/>
                <w:sz w:val="20"/>
                <w:szCs w:val="20"/>
              </w:rPr>
              <w:t>DVGW G 685</w:t>
            </w:r>
          </w:p>
        </w:tc>
      </w:tr>
      <w:tr w:rsidR="00606951" w:rsidRPr="00606951" w14:paraId="21653195" w14:textId="77777777" w:rsidTr="00870E82">
        <w:trPr>
          <w:trHeight w:val="397"/>
        </w:trPr>
        <w:tc>
          <w:tcPr>
            <w:tcW w:w="4253" w:type="dxa"/>
            <w:shd w:val="clear" w:color="auto" w:fill="C5D5E9"/>
            <w:vAlign w:val="center"/>
          </w:tcPr>
          <w:p w14:paraId="19DE44D0" w14:textId="77777777" w:rsidR="00870E82" w:rsidRPr="00606951" w:rsidRDefault="00D3501B" w:rsidP="00D3501B">
            <w:pPr>
              <w:autoSpaceDE w:val="0"/>
              <w:autoSpaceDN w:val="0"/>
              <w:adjustRightInd w:val="0"/>
              <w:spacing w:line="260" w:lineRule="atLeast"/>
              <w:rPr>
                <w:rFonts w:ascii="Arial" w:hAnsi="Arial" w:cs="Arial"/>
                <w:color w:val="013C74"/>
                <w:sz w:val="20"/>
                <w:szCs w:val="20"/>
              </w:rPr>
            </w:pPr>
            <w:proofErr w:type="spellStart"/>
            <w:proofErr w:type="gramStart"/>
            <w:r w:rsidRPr="00606951">
              <w:rPr>
                <w:rFonts w:ascii="Arial" w:hAnsi="Arial" w:cs="Arial"/>
                <w:color w:val="013C74"/>
                <w:sz w:val="20"/>
                <w:szCs w:val="20"/>
              </w:rPr>
              <w:t>H</w:t>
            </w:r>
            <w:r w:rsidRPr="00606951">
              <w:rPr>
                <w:rFonts w:ascii="Arial" w:hAnsi="Arial" w:cs="Arial"/>
                <w:color w:val="013C74"/>
                <w:sz w:val="20"/>
                <w:szCs w:val="20"/>
                <w:vertAlign w:val="subscript"/>
              </w:rPr>
              <w:t>S</w:t>
            </w:r>
            <w:r w:rsidR="00870E82" w:rsidRPr="00606951">
              <w:rPr>
                <w:rFonts w:ascii="Arial" w:hAnsi="Arial" w:cs="Arial"/>
                <w:color w:val="013C74"/>
                <w:sz w:val="20"/>
                <w:szCs w:val="20"/>
                <w:vertAlign w:val="subscript"/>
              </w:rPr>
              <w:t>,n</w:t>
            </w:r>
            <w:proofErr w:type="spellEnd"/>
            <w:proofErr w:type="gramEnd"/>
            <w:r w:rsidR="00870E82" w:rsidRPr="00606951">
              <w:rPr>
                <w:rFonts w:ascii="Arial" w:hAnsi="Arial" w:cs="Arial"/>
                <w:color w:val="013C74"/>
                <w:sz w:val="20"/>
                <w:szCs w:val="20"/>
              </w:rPr>
              <w:t xml:space="preserve"> </w:t>
            </w:r>
          </w:p>
        </w:tc>
        <w:tc>
          <w:tcPr>
            <w:tcW w:w="3402" w:type="dxa"/>
            <w:vAlign w:val="center"/>
          </w:tcPr>
          <w:p w14:paraId="7F0296EE" w14:textId="77777777" w:rsidR="00870E82" w:rsidRPr="00606951" w:rsidRDefault="003B1426"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w:t>
            </w:r>
            <w:r w:rsidR="00870E82" w:rsidRPr="00606951">
              <w:rPr>
                <w:rFonts w:ascii="Arial" w:hAnsi="Arial" w:cs="Arial"/>
                <w:color w:val="013C74"/>
                <w:sz w:val="20"/>
                <w:szCs w:val="20"/>
              </w:rPr>
              <w:t xml:space="preserve"> 0,15 % v.M. </w:t>
            </w:r>
          </w:p>
        </w:tc>
      </w:tr>
      <w:tr w:rsidR="00606951" w:rsidRPr="00606951" w14:paraId="660FF2D4" w14:textId="77777777" w:rsidTr="00870E82">
        <w:trPr>
          <w:trHeight w:val="397"/>
        </w:trPr>
        <w:tc>
          <w:tcPr>
            <w:tcW w:w="4253" w:type="dxa"/>
            <w:shd w:val="clear" w:color="auto" w:fill="C5D5E9"/>
            <w:vAlign w:val="center"/>
          </w:tcPr>
          <w:p w14:paraId="422BE431"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proofErr w:type="spellStart"/>
            <w:r w:rsidRPr="00606951">
              <w:rPr>
                <w:rFonts w:ascii="Arial" w:hAnsi="Arial" w:cs="Arial"/>
                <w:color w:val="013C74"/>
                <w:sz w:val="20"/>
                <w:szCs w:val="20"/>
              </w:rPr>
              <w:t>ρ</w:t>
            </w:r>
            <w:r w:rsidRPr="00606951">
              <w:rPr>
                <w:rFonts w:ascii="Arial" w:hAnsi="Arial" w:cs="Arial"/>
                <w:color w:val="013C74"/>
                <w:sz w:val="20"/>
                <w:szCs w:val="20"/>
                <w:vertAlign w:val="subscript"/>
              </w:rPr>
              <w:t>n</w:t>
            </w:r>
            <w:proofErr w:type="spellEnd"/>
            <w:r w:rsidRPr="00606951">
              <w:rPr>
                <w:rFonts w:ascii="Arial" w:hAnsi="Arial" w:cs="Arial"/>
                <w:color w:val="013C74"/>
                <w:sz w:val="20"/>
                <w:szCs w:val="20"/>
              </w:rPr>
              <w:t xml:space="preserve"> </w:t>
            </w:r>
          </w:p>
        </w:tc>
        <w:tc>
          <w:tcPr>
            <w:tcW w:w="3402" w:type="dxa"/>
            <w:vAlign w:val="center"/>
          </w:tcPr>
          <w:p w14:paraId="28DDF515" w14:textId="77777777" w:rsidR="00870E82" w:rsidRPr="00606951" w:rsidRDefault="003B1426"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w:t>
            </w:r>
            <w:r w:rsidR="00870E82" w:rsidRPr="00606951">
              <w:rPr>
                <w:rFonts w:ascii="Arial" w:hAnsi="Arial" w:cs="Arial"/>
                <w:color w:val="013C74"/>
                <w:sz w:val="20"/>
                <w:szCs w:val="20"/>
              </w:rPr>
              <w:t xml:space="preserve"> 0,15 % v.M. </w:t>
            </w:r>
          </w:p>
        </w:tc>
      </w:tr>
      <w:tr w:rsidR="00606951" w:rsidRPr="00606951" w14:paraId="7F81F909" w14:textId="77777777" w:rsidTr="00870E82">
        <w:trPr>
          <w:trHeight w:val="397"/>
        </w:trPr>
        <w:tc>
          <w:tcPr>
            <w:tcW w:w="4253" w:type="dxa"/>
            <w:tcBorders>
              <w:bottom w:val="single" w:sz="4" w:space="0" w:color="auto"/>
            </w:tcBorders>
            <w:shd w:val="clear" w:color="auto" w:fill="C5D5E9"/>
            <w:vAlign w:val="center"/>
          </w:tcPr>
          <w:p w14:paraId="0CE3A4CE"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PGC - Einzelkomponenten </w:t>
            </w:r>
          </w:p>
        </w:tc>
        <w:tc>
          <w:tcPr>
            <w:tcW w:w="3402" w:type="dxa"/>
            <w:tcBorders>
              <w:bottom w:val="single" w:sz="4" w:space="0" w:color="auto"/>
            </w:tcBorders>
            <w:vAlign w:val="center"/>
          </w:tcPr>
          <w:p w14:paraId="14363AFF"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0,5 x Eichfehlergrenze </w:t>
            </w:r>
          </w:p>
        </w:tc>
      </w:tr>
      <w:tr w:rsidR="00606951" w:rsidRPr="00606951" w14:paraId="6B60F333" w14:textId="77777777" w:rsidTr="00870E82">
        <w:trPr>
          <w:trHeight w:val="397"/>
        </w:trPr>
        <w:tc>
          <w:tcPr>
            <w:tcW w:w="7655" w:type="dxa"/>
            <w:gridSpan w:val="2"/>
            <w:shd w:val="clear" w:color="auto" w:fill="auto"/>
            <w:vAlign w:val="center"/>
          </w:tcPr>
          <w:p w14:paraId="383BDB83"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p>
        </w:tc>
      </w:tr>
      <w:tr w:rsidR="00606951" w:rsidRPr="00606951" w14:paraId="2E86B923" w14:textId="77777777" w:rsidTr="00D22E44">
        <w:trPr>
          <w:trHeight w:val="397"/>
        </w:trPr>
        <w:tc>
          <w:tcPr>
            <w:tcW w:w="7655" w:type="dxa"/>
            <w:gridSpan w:val="2"/>
            <w:shd w:val="clear" w:color="auto" w:fill="C5D5E9"/>
            <w:vAlign w:val="center"/>
          </w:tcPr>
          <w:p w14:paraId="015ED7BA"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b/>
                <w:bCs/>
                <w:color w:val="013C74"/>
                <w:sz w:val="20"/>
                <w:szCs w:val="20"/>
              </w:rPr>
              <w:t>DVGW G 260 / G 262</w:t>
            </w:r>
          </w:p>
        </w:tc>
      </w:tr>
      <w:tr w:rsidR="00606951" w:rsidRPr="00606951" w14:paraId="64839BFE" w14:textId="77777777" w:rsidTr="00870E82">
        <w:trPr>
          <w:trHeight w:val="397"/>
        </w:trPr>
        <w:tc>
          <w:tcPr>
            <w:tcW w:w="4253" w:type="dxa"/>
            <w:shd w:val="clear" w:color="auto" w:fill="C5D5E9"/>
            <w:vAlign w:val="center"/>
          </w:tcPr>
          <w:p w14:paraId="017940E5"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Wassertaupunkt</w:t>
            </w:r>
            <w:r w:rsidR="00F93009" w:rsidRPr="00606951">
              <w:rPr>
                <w:rStyle w:val="Funotenzeichen"/>
                <w:rFonts w:ascii="Arial" w:hAnsi="Arial" w:cs="Arial"/>
                <w:color w:val="013C74"/>
                <w:sz w:val="20"/>
                <w:szCs w:val="20"/>
              </w:rPr>
              <w:footnoteReference w:id="4"/>
            </w:r>
          </w:p>
        </w:tc>
        <w:tc>
          <w:tcPr>
            <w:tcW w:w="3402" w:type="dxa"/>
            <w:vAlign w:val="center"/>
          </w:tcPr>
          <w:p w14:paraId="23BB539E"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 </w:t>
            </w:r>
            <w:r w:rsidR="001C7B42" w:rsidRPr="00606951">
              <w:rPr>
                <w:rFonts w:ascii="Arial" w:hAnsi="Arial" w:cs="Arial"/>
                <w:color w:val="013C74"/>
                <w:sz w:val="20"/>
                <w:szCs w:val="20"/>
              </w:rPr>
              <w:t>3</w:t>
            </w:r>
            <w:r w:rsidRPr="00606951">
              <w:rPr>
                <w:rFonts w:ascii="Arial" w:hAnsi="Arial" w:cs="Arial"/>
                <w:color w:val="013C74"/>
                <w:sz w:val="20"/>
                <w:szCs w:val="20"/>
              </w:rPr>
              <w:t xml:space="preserve"> K </w:t>
            </w:r>
            <w:r w:rsidR="00B76417" w:rsidRPr="00606951">
              <w:rPr>
                <w:rFonts w:ascii="Arial" w:hAnsi="Arial" w:cs="Arial"/>
                <w:color w:val="013C74"/>
                <w:sz w:val="20"/>
                <w:szCs w:val="20"/>
              </w:rPr>
              <w:t>bzw. 3 mg/m³</w:t>
            </w:r>
          </w:p>
        </w:tc>
      </w:tr>
      <w:tr w:rsidR="00606951" w:rsidRPr="00606951" w14:paraId="61487FA2" w14:textId="77777777" w:rsidTr="00870E82">
        <w:trPr>
          <w:trHeight w:val="397"/>
        </w:trPr>
        <w:tc>
          <w:tcPr>
            <w:tcW w:w="4253" w:type="dxa"/>
            <w:shd w:val="clear" w:color="auto" w:fill="C5D5E9"/>
            <w:vAlign w:val="center"/>
          </w:tcPr>
          <w:p w14:paraId="280446D3"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Kohlenwasserstoff-Kondensationspunkt</w:t>
            </w:r>
            <w:r w:rsidR="00F93009" w:rsidRPr="00606951">
              <w:rPr>
                <w:rStyle w:val="Funotenzeichen"/>
                <w:rFonts w:ascii="Arial" w:hAnsi="Arial" w:cs="Arial"/>
                <w:color w:val="013C74"/>
                <w:sz w:val="20"/>
                <w:szCs w:val="20"/>
              </w:rPr>
              <w:footnoteReference w:id="5"/>
            </w:r>
          </w:p>
        </w:tc>
        <w:tc>
          <w:tcPr>
            <w:tcW w:w="3402" w:type="dxa"/>
            <w:vAlign w:val="center"/>
          </w:tcPr>
          <w:p w14:paraId="471DE78A"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 </w:t>
            </w:r>
            <w:r w:rsidR="001C7B42" w:rsidRPr="00606951">
              <w:rPr>
                <w:rFonts w:ascii="Arial" w:hAnsi="Arial" w:cs="Arial"/>
                <w:color w:val="013C74"/>
                <w:sz w:val="20"/>
                <w:szCs w:val="20"/>
              </w:rPr>
              <w:t>3</w:t>
            </w:r>
            <w:r w:rsidRPr="00606951">
              <w:rPr>
                <w:rFonts w:ascii="Arial" w:hAnsi="Arial" w:cs="Arial"/>
                <w:color w:val="013C74"/>
                <w:sz w:val="20"/>
                <w:szCs w:val="20"/>
              </w:rPr>
              <w:t xml:space="preserve"> K </w:t>
            </w:r>
          </w:p>
        </w:tc>
      </w:tr>
      <w:tr w:rsidR="00606951" w:rsidRPr="00606951" w14:paraId="7305F4BA" w14:textId="77777777" w:rsidTr="00870E82">
        <w:trPr>
          <w:trHeight w:val="397"/>
        </w:trPr>
        <w:tc>
          <w:tcPr>
            <w:tcW w:w="4253" w:type="dxa"/>
            <w:shd w:val="clear" w:color="auto" w:fill="C5D5E9"/>
            <w:vAlign w:val="center"/>
          </w:tcPr>
          <w:p w14:paraId="35555646"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Gesamtschwefel (rechnerisch) </w:t>
            </w:r>
          </w:p>
        </w:tc>
        <w:tc>
          <w:tcPr>
            <w:tcW w:w="3402" w:type="dxa"/>
            <w:vAlign w:val="center"/>
          </w:tcPr>
          <w:p w14:paraId="25DB8EE7"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1 mg/m³ </w:t>
            </w:r>
          </w:p>
        </w:tc>
      </w:tr>
      <w:tr w:rsidR="00606951" w:rsidRPr="00606951" w14:paraId="71606CAA" w14:textId="77777777" w:rsidTr="00870E82">
        <w:trPr>
          <w:trHeight w:val="397"/>
        </w:trPr>
        <w:tc>
          <w:tcPr>
            <w:tcW w:w="4253" w:type="dxa"/>
            <w:shd w:val="clear" w:color="auto" w:fill="C5D5E9"/>
            <w:vAlign w:val="center"/>
          </w:tcPr>
          <w:p w14:paraId="468A8858"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Schwefel in H2S </w:t>
            </w:r>
          </w:p>
        </w:tc>
        <w:tc>
          <w:tcPr>
            <w:tcW w:w="3402" w:type="dxa"/>
            <w:vAlign w:val="center"/>
          </w:tcPr>
          <w:p w14:paraId="4B9D6CB6"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0,5 mg/m³ </w:t>
            </w:r>
          </w:p>
        </w:tc>
      </w:tr>
      <w:tr w:rsidR="00606951" w:rsidRPr="00606951" w14:paraId="7B522C78" w14:textId="77777777" w:rsidTr="00870E82">
        <w:trPr>
          <w:trHeight w:val="397"/>
        </w:trPr>
        <w:tc>
          <w:tcPr>
            <w:tcW w:w="4253" w:type="dxa"/>
            <w:shd w:val="clear" w:color="auto" w:fill="C5D5E9"/>
            <w:vAlign w:val="center"/>
          </w:tcPr>
          <w:p w14:paraId="1B359AD7"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Schwefel in COS </w:t>
            </w:r>
          </w:p>
        </w:tc>
        <w:tc>
          <w:tcPr>
            <w:tcW w:w="3402" w:type="dxa"/>
            <w:vAlign w:val="center"/>
          </w:tcPr>
          <w:p w14:paraId="7281DEED"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0,5 mg/m³ </w:t>
            </w:r>
          </w:p>
        </w:tc>
      </w:tr>
      <w:tr w:rsidR="00606951" w:rsidRPr="00606951" w14:paraId="48F32CDB" w14:textId="77777777" w:rsidTr="00870E82">
        <w:trPr>
          <w:trHeight w:val="397"/>
        </w:trPr>
        <w:tc>
          <w:tcPr>
            <w:tcW w:w="4253" w:type="dxa"/>
            <w:shd w:val="clear" w:color="auto" w:fill="C5D5E9"/>
            <w:vAlign w:val="center"/>
          </w:tcPr>
          <w:p w14:paraId="1A80F9E6" w14:textId="77777777" w:rsidR="00870E82" w:rsidRPr="00606951" w:rsidRDefault="00870E82" w:rsidP="00D3501B">
            <w:pPr>
              <w:autoSpaceDE w:val="0"/>
              <w:autoSpaceDN w:val="0"/>
              <w:adjustRightInd w:val="0"/>
              <w:spacing w:line="260" w:lineRule="atLeast"/>
              <w:rPr>
                <w:rFonts w:ascii="Arial" w:hAnsi="Arial" w:cs="Arial"/>
                <w:color w:val="013C74"/>
                <w:sz w:val="20"/>
                <w:szCs w:val="20"/>
              </w:rPr>
            </w:pPr>
            <w:proofErr w:type="spellStart"/>
            <w:r w:rsidRPr="00606951">
              <w:rPr>
                <w:rFonts w:ascii="Arial" w:hAnsi="Arial" w:cs="Arial"/>
                <w:color w:val="013C74"/>
                <w:sz w:val="20"/>
                <w:szCs w:val="20"/>
              </w:rPr>
              <w:t>Merkaptanschwefel</w:t>
            </w:r>
            <w:proofErr w:type="spellEnd"/>
            <w:r w:rsidRPr="00606951">
              <w:rPr>
                <w:rFonts w:ascii="Arial" w:hAnsi="Arial" w:cs="Arial"/>
                <w:color w:val="013C74"/>
                <w:sz w:val="20"/>
                <w:szCs w:val="20"/>
              </w:rPr>
              <w:t xml:space="preserve"> </w:t>
            </w:r>
          </w:p>
        </w:tc>
        <w:tc>
          <w:tcPr>
            <w:tcW w:w="3402" w:type="dxa"/>
            <w:vAlign w:val="center"/>
          </w:tcPr>
          <w:p w14:paraId="60FF9B3C"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0,5 mg/m³ </w:t>
            </w:r>
          </w:p>
        </w:tc>
      </w:tr>
      <w:tr w:rsidR="00606951" w:rsidRPr="00606951" w14:paraId="4733559D" w14:textId="77777777" w:rsidTr="00870E82">
        <w:trPr>
          <w:trHeight w:val="397"/>
        </w:trPr>
        <w:tc>
          <w:tcPr>
            <w:tcW w:w="4253" w:type="dxa"/>
            <w:shd w:val="clear" w:color="auto" w:fill="C5D5E9"/>
            <w:vAlign w:val="center"/>
          </w:tcPr>
          <w:p w14:paraId="340CA227" w14:textId="77777777" w:rsidR="00870E82" w:rsidRPr="00606951" w:rsidRDefault="00870E82" w:rsidP="00320570">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 xml:space="preserve">Sauerstoff </w:t>
            </w:r>
          </w:p>
        </w:tc>
        <w:tc>
          <w:tcPr>
            <w:tcW w:w="3402" w:type="dxa"/>
            <w:vAlign w:val="center"/>
          </w:tcPr>
          <w:p w14:paraId="63B58EC7" w14:textId="77777777" w:rsidR="00870E82" w:rsidRPr="00606951" w:rsidRDefault="003B1426" w:rsidP="00B76417">
            <w:pPr>
              <w:autoSpaceDE w:val="0"/>
              <w:autoSpaceDN w:val="0"/>
              <w:adjustRightInd w:val="0"/>
              <w:spacing w:line="260" w:lineRule="atLeast"/>
              <w:rPr>
                <w:rFonts w:ascii="Arial" w:hAnsi="Arial" w:cs="Arial"/>
                <w:color w:val="013C74"/>
                <w:sz w:val="20"/>
                <w:szCs w:val="20"/>
              </w:rPr>
            </w:pPr>
            <w:r w:rsidRPr="00606951">
              <w:rPr>
                <w:rFonts w:ascii="Arial" w:hAnsi="Arial" w:cs="Arial"/>
                <w:color w:val="013C74"/>
                <w:sz w:val="20"/>
                <w:szCs w:val="20"/>
              </w:rPr>
              <w:t>±</w:t>
            </w:r>
            <w:r w:rsidR="00870E82" w:rsidRPr="00606951">
              <w:rPr>
                <w:rFonts w:ascii="Arial" w:hAnsi="Arial" w:cs="Arial"/>
                <w:color w:val="013C74"/>
                <w:sz w:val="20"/>
                <w:szCs w:val="20"/>
              </w:rPr>
              <w:t xml:space="preserve"> 2 ppm </w:t>
            </w:r>
            <w:r w:rsidR="00B76417" w:rsidRPr="00606951">
              <w:rPr>
                <w:rFonts w:ascii="Arial" w:hAnsi="Arial" w:cs="Arial"/>
                <w:color w:val="013C74"/>
                <w:sz w:val="20"/>
                <w:szCs w:val="20"/>
              </w:rPr>
              <w:t xml:space="preserve">im Bereich &lt; 10 ppm des MB ansonsten </w:t>
            </w:r>
            <w:r w:rsidR="00870E82" w:rsidRPr="00606951">
              <w:rPr>
                <w:rFonts w:ascii="Arial" w:hAnsi="Arial" w:cs="Arial"/>
                <w:color w:val="013C74"/>
                <w:sz w:val="20"/>
                <w:szCs w:val="20"/>
              </w:rPr>
              <w:t xml:space="preserve">&lt; 10 % v. MB </w:t>
            </w:r>
          </w:p>
        </w:tc>
      </w:tr>
    </w:tbl>
    <w:p w14:paraId="17684267" w14:textId="77777777" w:rsidR="008B3EFD" w:rsidRPr="00606951" w:rsidRDefault="008B3EFD" w:rsidP="00320570">
      <w:pPr>
        <w:tabs>
          <w:tab w:val="left" w:pos="1418"/>
        </w:tabs>
        <w:autoSpaceDE w:val="0"/>
        <w:autoSpaceDN w:val="0"/>
        <w:adjustRightInd w:val="0"/>
        <w:spacing w:before="120" w:after="120" w:line="260" w:lineRule="atLeast"/>
        <w:rPr>
          <w:rFonts w:ascii="Arial" w:hAnsi="Arial" w:cs="Arial"/>
          <w:color w:val="013C74"/>
          <w:sz w:val="20"/>
          <w:szCs w:val="20"/>
        </w:rPr>
      </w:pPr>
      <w:r w:rsidRPr="00606951">
        <w:rPr>
          <w:rFonts w:ascii="Arial" w:hAnsi="Arial" w:cs="Arial"/>
          <w:color w:val="013C74"/>
          <w:sz w:val="20"/>
          <w:szCs w:val="20"/>
        </w:rPr>
        <w:t>Tabelle 2:</w:t>
      </w:r>
      <w:r w:rsidRPr="00606951">
        <w:rPr>
          <w:rFonts w:ascii="Arial" w:hAnsi="Arial" w:cs="Arial"/>
          <w:color w:val="013C74"/>
          <w:sz w:val="20"/>
          <w:szCs w:val="20"/>
        </w:rPr>
        <w:tab/>
        <w:t>maximal zulässige Messabweichungen in GBM</w:t>
      </w:r>
    </w:p>
    <w:p w14:paraId="15C81F25" w14:textId="7BC06C1D" w:rsidR="00544895" w:rsidRPr="00606951" w:rsidRDefault="00544895">
      <w:pPr>
        <w:rPr>
          <w:ins w:id="525" w:author="Kunz, Christian [2]" w:date="2020-12-18T16:22:00Z"/>
          <w:rFonts w:ascii="Arial" w:hAnsi="Arial" w:cs="Arial"/>
          <w:color w:val="013C74"/>
          <w:sz w:val="20"/>
          <w:szCs w:val="20"/>
        </w:rPr>
      </w:pPr>
      <w:ins w:id="526" w:author="Kunz, Christian [2]" w:date="2020-12-18T16:22:00Z">
        <w:r w:rsidRPr="00606951">
          <w:rPr>
            <w:rFonts w:ascii="Arial" w:hAnsi="Arial" w:cs="Arial"/>
            <w:color w:val="013C74"/>
            <w:sz w:val="20"/>
            <w:szCs w:val="20"/>
          </w:rPr>
          <w:br w:type="page"/>
        </w:r>
      </w:ins>
    </w:p>
    <w:p w14:paraId="7AF74935" w14:textId="781CB863" w:rsidR="000844F2" w:rsidRPr="00606951" w:rsidDel="00544895" w:rsidRDefault="000844F2" w:rsidP="00CF6A6D">
      <w:pPr>
        <w:tabs>
          <w:tab w:val="left" w:pos="284"/>
        </w:tabs>
        <w:autoSpaceDE w:val="0"/>
        <w:autoSpaceDN w:val="0"/>
        <w:adjustRightInd w:val="0"/>
        <w:spacing w:after="0" w:line="240" w:lineRule="auto"/>
        <w:ind w:left="284" w:hanging="284"/>
        <w:rPr>
          <w:del w:id="527" w:author="Kunz, Christian [2]" w:date="2020-12-18T16:22:00Z"/>
          <w:rFonts w:ascii="Arial" w:hAnsi="Arial" w:cs="Arial"/>
          <w:color w:val="013C74"/>
          <w:sz w:val="20"/>
          <w:szCs w:val="20"/>
        </w:rPr>
      </w:pPr>
    </w:p>
    <w:p w14:paraId="395F8AFC" w14:textId="77777777" w:rsidR="00AD75CA" w:rsidRPr="00606951" w:rsidRDefault="004A720E"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4.3</w:t>
      </w:r>
      <w:r w:rsidR="008B3EFD" w:rsidRPr="00606951">
        <w:rPr>
          <w:rFonts w:ascii="Arial" w:hAnsi="Arial" w:cs="Arial"/>
          <w:b/>
          <w:bCs/>
          <w:color w:val="013C74"/>
          <w:sz w:val="20"/>
          <w:szCs w:val="20"/>
        </w:rPr>
        <w:t>.2</w:t>
      </w:r>
      <w:r w:rsidR="008B3EFD" w:rsidRPr="00606951">
        <w:rPr>
          <w:rFonts w:ascii="Arial" w:hAnsi="Arial" w:cs="Arial"/>
          <w:b/>
          <w:bCs/>
          <w:color w:val="013C74"/>
          <w:sz w:val="20"/>
          <w:szCs w:val="20"/>
        </w:rPr>
        <w:tab/>
      </w:r>
      <w:r w:rsidR="00AD75CA" w:rsidRPr="00606951">
        <w:rPr>
          <w:rFonts w:ascii="Arial" w:hAnsi="Arial" w:cs="Arial"/>
          <w:b/>
          <w:bCs/>
          <w:color w:val="013C74"/>
          <w:sz w:val="20"/>
          <w:szCs w:val="20"/>
        </w:rPr>
        <w:t>Verfügbarkeit</w:t>
      </w:r>
    </w:p>
    <w:p w14:paraId="2163B666" w14:textId="77777777" w:rsidR="00AD75CA" w:rsidRPr="00606951" w:rsidRDefault="00AD75C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Das garantierte Betriebsverhalten bezieht sich sachlich auf die gesamte GBM-Anlage.</w:t>
      </w:r>
    </w:p>
    <w:p w14:paraId="09591A29" w14:textId="77777777" w:rsidR="00AD75CA" w:rsidRPr="00606951" w:rsidRDefault="00AD75C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Zur Ermittlung von Verletzungen der Verfügbarkeit werden</w:t>
      </w:r>
      <w:r w:rsidR="000C6B74" w:rsidRPr="00606951">
        <w:rPr>
          <w:rFonts w:ascii="Arial" w:hAnsi="Arial" w:cs="Arial"/>
          <w:color w:val="013C74"/>
          <w:sz w:val="20"/>
          <w:szCs w:val="20"/>
        </w:rPr>
        <w:t xml:space="preserve"> folgende Punkte herangezogen:</w:t>
      </w:r>
    </w:p>
    <w:p w14:paraId="3A4D45BA" w14:textId="77777777" w:rsidR="00AD75CA" w:rsidRPr="00606951" w:rsidRDefault="00AD75CA" w:rsidP="004E626D">
      <w:pPr>
        <w:pStyle w:val="Listenabsatz"/>
        <w:numPr>
          <w:ilvl w:val="0"/>
          <w:numId w:val="4"/>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Betrieb außerhalb der Verkehrsfehlergrenze</w:t>
      </w:r>
    </w:p>
    <w:p w14:paraId="4178B834" w14:textId="3ED3A3AF" w:rsidR="000C6B74" w:rsidRPr="00606951" w:rsidRDefault="00AD75CA" w:rsidP="004E626D">
      <w:pPr>
        <w:pStyle w:val="Listenabsatz"/>
        <w:numPr>
          <w:ilvl w:val="0"/>
          <w:numId w:val="4"/>
        </w:numPr>
        <w:autoSpaceDE w:val="0"/>
        <w:autoSpaceDN w:val="0"/>
        <w:adjustRightInd w:val="0"/>
        <w:spacing w:after="6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Ausfall der Messung</w:t>
      </w:r>
      <w:r w:rsidR="000C2CF6" w:rsidRPr="00606951">
        <w:rPr>
          <w:rFonts w:ascii="Arial" w:hAnsi="Arial" w:cs="Arial"/>
          <w:color w:val="013C74"/>
          <w:sz w:val="20"/>
          <w:szCs w:val="20"/>
        </w:rPr>
        <w:t>, Registrierung oder Datenübertragung</w:t>
      </w:r>
      <w:r w:rsidRPr="00606951">
        <w:rPr>
          <w:rFonts w:ascii="Arial" w:hAnsi="Arial" w:cs="Arial"/>
          <w:color w:val="013C74"/>
          <w:sz w:val="20"/>
          <w:szCs w:val="20"/>
        </w:rPr>
        <w:t xml:space="preserve"> von mehr als 1 Stunde (ununterbrochene Zeit bzw. gestörte Stundenmittelwerte)</w:t>
      </w:r>
      <w:r w:rsidR="000C6B74" w:rsidRPr="00606951">
        <w:rPr>
          <w:rFonts w:ascii="Arial" w:hAnsi="Arial" w:cs="Arial"/>
          <w:color w:val="013C74"/>
          <w:sz w:val="20"/>
          <w:szCs w:val="20"/>
        </w:rPr>
        <w:t>.</w:t>
      </w:r>
    </w:p>
    <w:p w14:paraId="4F3F6F3E" w14:textId="77777777" w:rsidR="00AD75CA" w:rsidRPr="00606951" w:rsidRDefault="00AD75CA" w:rsidP="003A7CC8">
      <w:pPr>
        <w:autoSpaceDE w:val="0"/>
        <w:autoSpaceDN w:val="0"/>
        <w:adjustRightInd w:val="0"/>
        <w:spacing w:after="60" w:line="260" w:lineRule="atLeast"/>
        <w:rPr>
          <w:rFonts w:ascii="Arial" w:hAnsi="Arial" w:cs="Arial"/>
          <w:color w:val="013C74"/>
          <w:sz w:val="20"/>
          <w:szCs w:val="20"/>
        </w:rPr>
      </w:pPr>
    </w:p>
    <w:p w14:paraId="4F9B7AE2" w14:textId="77777777" w:rsidR="00AD75CA" w:rsidRPr="00606951" w:rsidRDefault="00AD75C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Diese Verletzungen der Verfügbarkeit werden für die nachfolgende Betrachtung als Fehler bezeichnet.</w:t>
      </w:r>
    </w:p>
    <w:p w14:paraId="1AC61662" w14:textId="00DAA1CF" w:rsidR="00D3317B" w:rsidRPr="00606951" w:rsidRDefault="00D3317B">
      <w:pPr>
        <w:autoSpaceDE w:val="0"/>
        <w:autoSpaceDN w:val="0"/>
        <w:adjustRightInd w:val="0"/>
        <w:spacing w:after="60" w:line="260" w:lineRule="atLeast"/>
        <w:rPr>
          <w:rFonts w:ascii="Arial" w:hAnsi="Arial" w:cs="Arial"/>
          <w:color w:val="013C74"/>
          <w:sz w:val="20"/>
          <w:szCs w:val="20"/>
        </w:rPr>
        <w:pPrChange w:id="528" w:author="Kunz, Christian [2]" w:date="2020-12-18T16:22:00Z">
          <w:pPr/>
        </w:pPrChange>
      </w:pPr>
      <w:del w:id="529" w:author="Kunz, Christian [2]" w:date="2020-12-18T16:22:00Z">
        <w:r w:rsidRPr="00606951" w:rsidDel="00544895">
          <w:rPr>
            <w:rFonts w:ascii="Arial" w:hAnsi="Arial" w:cs="Arial"/>
            <w:color w:val="013C74"/>
            <w:sz w:val="20"/>
            <w:szCs w:val="20"/>
          </w:rPr>
          <w:br w:type="page"/>
        </w:r>
      </w:del>
    </w:p>
    <w:p w14:paraId="3C555EC1" w14:textId="77777777" w:rsidR="00AD75CA" w:rsidRPr="00606951" w:rsidRDefault="00AD75C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lastRenderedPageBreak/>
        <w:t>Die Zeit in Stunden des Anstehens dieser Fehler (hier bezeichnet als Fehlerzeit) geht in die folgende Berechnungsformel der Verfügbarkeit ein:</w:t>
      </w:r>
    </w:p>
    <w:p w14:paraId="3220F1F3" w14:textId="77777777" w:rsidR="000844F2" w:rsidRPr="00606951" w:rsidRDefault="00D96D05" w:rsidP="00320570">
      <w:pPr>
        <w:autoSpaceDE w:val="0"/>
        <w:autoSpaceDN w:val="0"/>
        <w:adjustRightInd w:val="0"/>
        <w:spacing w:before="240" w:after="240" w:line="240" w:lineRule="auto"/>
        <w:rPr>
          <w:rFonts w:ascii="Arial" w:hAnsi="Arial" w:cs="Arial"/>
          <w:color w:val="013C74"/>
        </w:rPr>
      </w:pPr>
      <m:oMathPara>
        <m:oMathParaPr>
          <m:jc m:val="center"/>
        </m:oMathParaPr>
        <m:oMath>
          <m:r>
            <w:rPr>
              <w:rFonts w:ascii="Cambria Math" w:hAnsi="Cambria Math" w:cs="Arial"/>
              <w:color w:val="013C74"/>
            </w:rPr>
            <m:t>Verf</m:t>
          </m:r>
          <m:r>
            <w:rPr>
              <w:rFonts w:ascii="Cambria Math" w:hAnsi="Cambria Math" w:cs="Arial" w:hint="eastAsia"/>
              <w:color w:val="013C74"/>
            </w:rPr>
            <m:t>ü</m:t>
          </m:r>
          <m:r>
            <w:rPr>
              <w:rFonts w:ascii="Cambria Math" w:hAnsi="Cambria Math" w:cs="Arial"/>
              <w:color w:val="013C74"/>
            </w:rPr>
            <m:t>gbarkeit=</m:t>
          </m:r>
          <m:d>
            <m:dPr>
              <m:ctrlPr>
                <w:rPr>
                  <w:rFonts w:ascii="Cambria Math" w:hAnsi="Cambria Math" w:cs="Arial"/>
                  <w:i/>
                  <w:color w:val="013C74"/>
                </w:rPr>
              </m:ctrlPr>
            </m:dPr>
            <m:e>
              <m:r>
                <w:rPr>
                  <w:rFonts w:ascii="Cambria Math" w:hAnsi="Cambria Math" w:cs="Arial"/>
                  <w:color w:val="013C74"/>
                </w:rPr>
                <m:t>1-</m:t>
              </m:r>
              <m:f>
                <m:fPr>
                  <m:ctrlPr>
                    <w:rPr>
                      <w:rFonts w:ascii="Cambria Math" w:hAnsi="Cambria Math" w:cs="Arial"/>
                      <w:i/>
                      <w:color w:val="013C74"/>
                    </w:rPr>
                  </m:ctrlPr>
                </m:fPr>
                <m:num>
                  <m:r>
                    <w:rPr>
                      <w:rFonts w:ascii="Cambria Math" w:hAnsi="Cambria Math" w:cs="Arial"/>
                      <w:color w:val="013C74"/>
                    </w:rPr>
                    <m:t>Fehlerzeit</m:t>
                  </m:r>
                </m:num>
                <m:den>
                  <m:r>
                    <w:rPr>
                      <w:rFonts w:ascii="Cambria Math" w:hAnsi="Cambria Math" w:cs="Arial"/>
                      <w:color w:val="013C74"/>
                    </w:rPr>
                    <m:t>8760</m:t>
                  </m:r>
                  <m:r>
                    <w:rPr>
                      <w:rFonts w:ascii="Cambria Math" w:hAnsi="Cambria Math" w:cs="Arial"/>
                      <w:color w:val="013C74"/>
                    </w:rPr>
                    <m:t>h</m:t>
                  </m:r>
                </m:den>
              </m:f>
            </m:e>
          </m:d>
          <m:r>
            <w:rPr>
              <w:rFonts w:ascii="Cambria Math" w:hAnsi="Cambria Math" w:cs="Arial" w:hint="eastAsia"/>
              <w:color w:val="013C74"/>
            </w:rPr>
            <m:t>×</m:t>
          </m:r>
          <m:r>
            <w:rPr>
              <w:rFonts w:ascii="Cambria Math" w:hAnsi="Cambria Math" w:cs="Arial"/>
              <w:color w:val="013C74"/>
            </w:rPr>
            <m:t>100%</m:t>
          </m:r>
        </m:oMath>
      </m:oMathPara>
    </w:p>
    <w:p w14:paraId="34EEB6F8" w14:textId="74EA9E74" w:rsidR="00AD75CA" w:rsidRPr="00606951" w:rsidRDefault="00AD75CA"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Betreiber garantiert eine Verfügbarkeit der GBM-Anlage von mindestens 97 %</w:t>
      </w:r>
      <w:r w:rsidR="000C6B74" w:rsidRPr="00606951">
        <w:rPr>
          <w:rFonts w:ascii="Arial" w:hAnsi="Arial" w:cs="Arial"/>
          <w:color w:val="013C74"/>
          <w:sz w:val="20"/>
          <w:szCs w:val="20"/>
        </w:rPr>
        <w:t xml:space="preserve"> pro Jahr</w:t>
      </w:r>
      <w:r w:rsidRPr="00606951">
        <w:rPr>
          <w:rFonts w:ascii="Arial" w:hAnsi="Arial" w:cs="Arial"/>
          <w:color w:val="013C74"/>
          <w:sz w:val="20"/>
          <w:szCs w:val="20"/>
        </w:rPr>
        <w:t xml:space="preserve"> und gewährleistet die Einhaltung der max. zulässigen Messabweichungen nach Tabelle </w:t>
      </w:r>
      <w:r w:rsidR="000C6B74" w:rsidRPr="00606951">
        <w:rPr>
          <w:rFonts w:ascii="Arial" w:hAnsi="Arial" w:cs="Arial"/>
          <w:color w:val="013C74"/>
          <w:sz w:val="20"/>
          <w:szCs w:val="20"/>
        </w:rPr>
        <w:t>2</w:t>
      </w:r>
      <w:r w:rsidRPr="00606951">
        <w:rPr>
          <w:rFonts w:ascii="Arial" w:hAnsi="Arial" w:cs="Arial"/>
          <w:color w:val="013C74"/>
          <w:sz w:val="20"/>
          <w:szCs w:val="20"/>
        </w:rPr>
        <w:t>.</w:t>
      </w:r>
    </w:p>
    <w:p w14:paraId="44EE0AB4" w14:textId="69A76104" w:rsidR="00610F4A" w:rsidRPr="00606951" w:rsidRDefault="00610F4A" w:rsidP="00610F4A">
      <w:pPr>
        <w:pStyle w:val="Default"/>
        <w:spacing w:after="120" w:line="260" w:lineRule="atLeast"/>
        <w:rPr>
          <w:color w:val="013C74"/>
          <w:sz w:val="20"/>
          <w:szCs w:val="20"/>
        </w:rPr>
      </w:pPr>
      <w:r w:rsidRPr="00606951">
        <w:rPr>
          <w:color w:val="013C74"/>
          <w:sz w:val="20"/>
          <w:szCs w:val="20"/>
        </w:rPr>
        <w:t>Alle zur Messung der Gasbeschaffenheitsdaten erforderlichen Geräte sind</w:t>
      </w:r>
      <w:r w:rsidR="00B63943" w:rsidRPr="00606951">
        <w:rPr>
          <w:color w:val="013C74"/>
          <w:sz w:val="20"/>
          <w:szCs w:val="20"/>
        </w:rPr>
        <w:t xml:space="preserve"> </w:t>
      </w:r>
      <w:r w:rsidRPr="00606951">
        <w:rPr>
          <w:color w:val="013C74"/>
          <w:sz w:val="20"/>
          <w:szCs w:val="20"/>
        </w:rPr>
        <w:t>an eine unterbrechungsfreie Spannungsversorgung von 24 V DC anzuschließen.</w:t>
      </w:r>
      <w:r w:rsidR="00B63943" w:rsidRPr="00606951">
        <w:rPr>
          <w:color w:val="013C74"/>
          <w:sz w:val="20"/>
          <w:szCs w:val="20"/>
        </w:rPr>
        <w:t xml:space="preserve"> Die Überbrückungszeit beträgt mindestens 3 Stunden.</w:t>
      </w:r>
    </w:p>
    <w:p w14:paraId="7B1D8795" w14:textId="77777777" w:rsidR="009F0FDF" w:rsidRPr="00606951" w:rsidRDefault="009F0FDF" w:rsidP="009F0FDF">
      <w:pPr>
        <w:autoSpaceDE w:val="0"/>
        <w:autoSpaceDN w:val="0"/>
        <w:adjustRightInd w:val="0"/>
        <w:spacing w:after="120" w:line="260" w:lineRule="atLeast"/>
        <w:rPr>
          <w:rFonts w:ascii="Arial" w:hAnsi="Arial" w:cs="Arial"/>
          <w:color w:val="013C74"/>
          <w:sz w:val="20"/>
          <w:szCs w:val="20"/>
        </w:rPr>
      </w:pPr>
    </w:p>
    <w:p w14:paraId="36E76A6C" w14:textId="77777777" w:rsidR="00B456E8" w:rsidRPr="00606951" w:rsidRDefault="004A720E" w:rsidP="005A0A9F">
      <w:pPr>
        <w:tabs>
          <w:tab w:val="left" w:pos="851"/>
        </w:tabs>
        <w:autoSpaceDE w:val="0"/>
        <w:autoSpaceDN w:val="0"/>
        <w:adjustRightInd w:val="0"/>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t>4.4</w:t>
      </w:r>
      <w:r w:rsidR="007F2CB5" w:rsidRPr="00606951">
        <w:rPr>
          <w:rFonts w:ascii="Arial" w:hAnsi="Arial" w:cs="Arial"/>
          <w:b/>
          <w:bCs/>
          <w:color w:val="013C74"/>
          <w:sz w:val="20"/>
          <w:szCs w:val="20"/>
        </w:rPr>
        <w:tab/>
      </w:r>
      <w:r w:rsidR="0057314D" w:rsidRPr="00606951">
        <w:rPr>
          <w:rFonts w:ascii="Arial" w:hAnsi="Arial" w:cs="Arial"/>
          <w:b/>
          <w:bCs/>
          <w:color w:val="013C74"/>
          <w:sz w:val="20"/>
          <w:szCs w:val="20"/>
        </w:rPr>
        <w:t>Messwertregistrierung und Datenfernübertragung</w:t>
      </w:r>
    </w:p>
    <w:p w14:paraId="66EA7E7C" w14:textId="54799A64" w:rsidR="002C4ADF" w:rsidRPr="00606951" w:rsidRDefault="00271955" w:rsidP="005A0A9F">
      <w:pPr>
        <w:pStyle w:val="Default"/>
        <w:spacing w:after="120" w:line="260" w:lineRule="atLeast"/>
        <w:rPr>
          <w:color w:val="013C74"/>
          <w:sz w:val="20"/>
          <w:szCs w:val="20"/>
        </w:rPr>
      </w:pPr>
      <w:r w:rsidRPr="00606951">
        <w:rPr>
          <w:color w:val="013C74"/>
          <w:sz w:val="20"/>
          <w:szCs w:val="20"/>
        </w:rPr>
        <w:t>Messwertregistrierung</w:t>
      </w:r>
      <w:r w:rsidR="00A042A1" w:rsidRPr="00606951">
        <w:rPr>
          <w:color w:val="013C74"/>
          <w:sz w:val="20"/>
          <w:szCs w:val="20"/>
        </w:rPr>
        <w:t>en</w:t>
      </w:r>
      <w:r w:rsidRPr="00606951">
        <w:rPr>
          <w:color w:val="013C74"/>
          <w:sz w:val="20"/>
          <w:szCs w:val="20"/>
        </w:rPr>
        <w:t xml:space="preserve"> (</w:t>
      </w:r>
      <w:r w:rsidR="00B76417" w:rsidRPr="00606951">
        <w:rPr>
          <w:color w:val="013C74"/>
          <w:sz w:val="20"/>
          <w:szCs w:val="20"/>
        </w:rPr>
        <w:t>Lastgangmessungen</w:t>
      </w:r>
      <w:r w:rsidRPr="00606951">
        <w:rPr>
          <w:color w:val="013C74"/>
          <w:sz w:val="20"/>
          <w:szCs w:val="20"/>
        </w:rPr>
        <w:t>) und Datenfernübertragung</w:t>
      </w:r>
      <w:r w:rsidR="00A042A1" w:rsidRPr="00606951">
        <w:rPr>
          <w:color w:val="013C74"/>
          <w:sz w:val="20"/>
          <w:szCs w:val="20"/>
        </w:rPr>
        <w:t>en, die</w:t>
      </w:r>
      <w:r w:rsidR="002C4ADF" w:rsidRPr="00606951">
        <w:rPr>
          <w:color w:val="013C74"/>
          <w:sz w:val="20"/>
          <w:szCs w:val="20"/>
        </w:rPr>
        <w:t xml:space="preserve"> im amtlichen oder geschäftlichen Verkehr </w:t>
      </w:r>
      <w:r w:rsidR="00CB35A4" w:rsidRPr="00606951">
        <w:rPr>
          <w:color w:val="013C74"/>
          <w:sz w:val="20"/>
          <w:szCs w:val="20"/>
        </w:rPr>
        <w:t>oder</w:t>
      </w:r>
      <w:r w:rsidR="002C4ADF" w:rsidRPr="00606951">
        <w:rPr>
          <w:color w:val="013C74"/>
          <w:sz w:val="20"/>
          <w:szCs w:val="20"/>
        </w:rPr>
        <w:t xml:space="preserve"> im öffentlichen Interesse </w:t>
      </w:r>
      <w:r w:rsidR="00A042A1" w:rsidRPr="00606951">
        <w:rPr>
          <w:color w:val="013C74"/>
          <w:sz w:val="20"/>
          <w:szCs w:val="20"/>
        </w:rPr>
        <w:t xml:space="preserve">verwendet werden, </w:t>
      </w:r>
      <w:r w:rsidR="002C4ADF" w:rsidRPr="00606951">
        <w:rPr>
          <w:color w:val="013C74"/>
          <w:sz w:val="20"/>
          <w:szCs w:val="20"/>
        </w:rPr>
        <w:t xml:space="preserve">sind entsprechend der </w:t>
      </w:r>
      <w:r w:rsidR="00A042A1" w:rsidRPr="00606951">
        <w:rPr>
          <w:color w:val="013C74"/>
          <w:sz w:val="20"/>
          <w:szCs w:val="20"/>
        </w:rPr>
        <w:t xml:space="preserve">relevanten gesetzlichen und eichrechtlichen </w:t>
      </w:r>
      <w:r w:rsidR="002C4ADF" w:rsidRPr="00606951">
        <w:rPr>
          <w:color w:val="013C74"/>
          <w:sz w:val="20"/>
          <w:szCs w:val="20"/>
        </w:rPr>
        <w:t>Vorgaben in Verkehr zu bringen, in Betrieb zu nehmen und zu betreiben.</w:t>
      </w:r>
    </w:p>
    <w:p w14:paraId="4D033F4D" w14:textId="17703C2A" w:rsidR="0057314D" w:rsidRPr="00606951" w:rsidRDefault="00184CEF"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Zur Abwicklung der gaswirtschaftlichen Marktprozesse</w:t>
      </w:r>
      <w:r w:rsidR="00940141" w:rsidRPr="00606951">
        <w:rPr>
          <w:rFonts w:ascii="Arial" w:hAnsi="Arial" w:cs="Arial"/>
          <w:color w:val="013C74"/>
          <w:sz w:val="20"/>
          <w:szCs w:val="20"/>
        </w:rPr>
        <w:t xml:space="preserve">, </w:t>
      </w:r>
      <w:r w:rsidRPr="00606951">
        <w:rPr>
          <w:rFonts w:ascii="Arial" w:hAnsi="Arial" w:cs="Arial"/>
          <w:color w:val="013C74"/>
          <w:sz w:val="20"/>
          <w:szCs w:val="20"/>
        </w:rPr>
        <w:t>z</w:t>
      </w:r>
      <w:r w:rsidR="0057314D" w:rsidRPr="00606951">
        <w:rPr>
          <w:rFonts w:ascii="Arial" w:hAnsi="Arial" w:cs="Arial"/>
          <w:color w:val="013C74"/>
          <w:sz w:val="20"/>
          <w:szCs w:val="20"/>
        </w:rPr>
        <w:t xml:space="preserve">ur Gewährleistung des Netzbetriebs entsprechend den Vorschriften des </w:t>
      </w:r>
      <w:r w:rsidR="0057314D" w:rsidRPr="00606951">
        <w:rPr>
          <w:rFonts w:ascii="Arial" w:hAnsi="Arial" w:cs="Arial"/>
          <w:bCs/>
          <w:color w:val="013C74"/>
          <w:sz w:val="20"/>
          <w:szCs w:val="20"/>
        </w:rPr>
        <w:t>EnWG</w:t>
      </w:r>
      <w:r w:rsidR="007F2CB5" w:rsidRPr="00606951">
        <w:rPr>
          <w:rFonts w:ascii="Arial" w:hAnsi="Arial" w:cs="Arial"/>
          <w:color w:val="013C74"/>
          <w:sz w:val="20"/>
          <w:szCs w:val="20"/>
        </w:rPr>
        <w:t xml:space="preserve"> </w:t>
      </w:r>
      <w:r w:rsidR="00940141" w:rsidRPr="00606951">
        <w:rPr>
          <w:rFonts w:ascii="Arial" w:hAnsi="Arial" w:cs="Arial"/>
          <w:color w:val="013C74"/>
          <w:sz w:val="20"/>
          <w:szCs w:val="20"/>
        </w:rPr>
        <w:t xml:space="preserve">sowie zum Betrieb des GRS </w:t>
      </w:r>
      <w:r w:rsidR="0057314D" w:rsidRPr="00606951">
        <w:rPr>
          <w:rFonts w:ascii="Arial" w:hAnsi="Arial" w:cs="Arial"/>
          <w:color w:val="013C74"/>
          <w:sz w:val="20"/>
          <w:szCs w:val="20"/>
        </w:rPr>
        <w:t>benötigt OGE eine sichere, hochverfügbare Messwertverarbeitung und Datenkommunikationsschnittstelle. Die nachfolgenden Mindestanforderungen sind zu erfüllen</w:t>
      </w:r>
      <w:r w:rsidR="00BC7F63" w:rsidRPr="00606951">
        <w:rPr>
          <w:rFonts w:ascii="Arial" w:hAnsi="Arial" w:cs="Arial"/>
          <w:color w:val="013C74"/>
          <w:sz w:val="20"/>
          <w:szCs w:val="20"/>
        </w:rPr>
        <w:t>:</w:t>
      </w:r>
    </w:p>
    <w:p w14:paraId="10A0482A" w14:textId="3A261F13" w:rsidR="0057314D" w:rsidRPr="00606951" w:rsidRDefault="0057314D" w:rsidP="00DB4E00">
      <w:pPr>
        <w:pStyle w:val="Listenabsatz"/>
        <w:numPr>
          <w:ilvl w:val="0"/>
          <w:numId w:val="2"/>
        </w:numPr>
        <w:autoSpaceDE w:val="0"/>
        <w:autoSpaceDN w:val="0"/>
        <w:adjustRightInd w:val="0"/>
        <w:spacing w:after="12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 xml:space="preserve">IP-basierende </w:t>
      </w:r>
      <w:r w:rsidR="00AE5789" w:rsidRPr="00606951">
        <w:rPr>
          <w:rFonts w:ascii="Arial" w:hAnsi="Arial" w:cs="Arial"/>
          <w:color w:val="013C74"/>
          <w:sz w:val="20"/>
          <w:szCs w:val="20"/>
        </w:rPr>
        <w:t>DFÜ</w:t>
      </w:r>
      <w:r w:rsidRPr="00606951">
        <w:rPr>
          <w:rFonts w:ascii="Arial" w:hAnsi="Arial" w:cs="Arial"/>
          <w:color w:val="013C74"/>
          <w:sz w:val="20"/>
          <w:szCs w:val="20"/>
        </w:rPr>
        <w:t xml:space="preserve"> </w:t>
      </w:r>
      <w:r w:rsidR="00BC7F63" w:rsidRPr="00606951">
        <w:rPr>
          <w:rFonts w:ascii="Arial" w:hAnsi="Arial" w:cs="Arial"/>
          <w:color w:val="013C74"/>
          <w:sz w:val="20"/>
          <w:szCs w:val="20"/>
        </w:rPr>
        <w:t>per OGE Netzwerk</w:t>
      </w:r>
      <w:r w:rsidR="004E7AA3" w:rsidRPr="00606951">
        <w:rPr>
          <w:rFonts w:ascii="Arial" w:hAnsi="Arial" w:cs="Arial"/>
          <w:color w:val="013C74"/>
          <w:sz w:val="20"/>
          <w:szCs w:val="20"/>
        </w:rPr>
        <w:t>, sofern vorhanden, ansonsten</w:t>
      </w:r>
      <w:r w:rsidR="00BC7F63" w:rsidRPr="00606951">
        <w:rPr>
          <w:rFonts w:ascii="Arial" w:hAnsi="Arial" w:cs="Arial"/>
          <w:color w:val="013C74"/>
          <w:sz w:val="20"/>
          <w:szCs w:val="20"/>
        </w:rPr>
        <w:t xml:space="preserve"> </w:t>
      </w:r>
      <w:r w:rsidR="004E7AA3" w:rsidRPr="00606951">
        <w:rPr>
          <w:rFonts w:ascii="Arial" w:hAnsi="Arial" w:cs="Arial"/>
          <w:color w:val="013C74"/>
          <w:sz w:val="20"/>
          <w:szCs w:val="20"/>
        </w:rPr>
        <w:t xml:space="preserve">per </w:t>
      </w:r>
      <w:r w:rsidRPr="00606951">
        <w:rPr>
          <w:rFonts w:ascii="Arial" w:hAnsi="Arial" w:cs="Arial"/>
          <w:color w:val="013C74"/>
          <w:sz w:val="20"/>
          <w:szCs w:val="20"/>
        </w:rPr>
        <w:t>GPRS</w:t>
      </w:r>
      <w:r w:rsidR="00BC7F63" w:rsidRPr="00606951">
        <w:rPr>
          <w:rFonts w:ascii="Arial" w:hAnsi="Arial" w:cs="Arial"/>
          <w:color w:val="013C74"/>
          <w:sz w:val="20"/>
          <w:szCs w:val="20"/>
        </w:rPr>
        <w:t>-VPN</w:t>
      </w:r>
      <w:r w:rsidRPr="00606951">
        <w:rPr>
          <w:rFonts w:ascii="Arial" w:hAnsi="Arial" w:cs="Arial"/>
          <w:color w:val="013C74"/>
          <w:sz w:val="20"/>
          <w:szCs w:val="20"/>
        </w:rPr>
        <w:t xml:space="preserve"> </w:t>
      </w:r>
      <w:r w:rsidR="00BC7F63" w:rsidRPr="00606951">
        <w:rPr>
          <w:rFonts w:ascii="Arial" w:hAnsi="Arial" w:cs="Arial"/>
          <w:color w:val="013C74"/>
          <w:sz w:val="20"/>
          <w:szCs w:val="20"/>
        </w:rPr>
        <w:t>(</w:t>
      </w:r>
      <w:r w:rsidRPr="00606951">
        <w:rPr>
          <w:rFonts w:ascii="Arial" w:hAnsi="Arial" w:cs="Arial"/>
          <w:color w:val="013C74"/>
          <w:sz w:val="20"/>
          <w:szCs w:val="20"/>
        </w:rPr>
        <w:t xml:space="preserve">OGE stellt </w:t>
      </w:r>
      <w:r w:rsidR="004E7AA3" w:rsidRPr="00606951">
        <w:rPr>
          <w:rFonts w:ascii="Arial" w:hAnsi="Arial" w:cs="Arial"/>
          <w:color w:val="013C74"/>
          <w:sz w:val="20"/>
          <w:szCs w:val="20"/>
        </w:rPr>
        <w:t xml:space="preserve">in diesem Fall </w:t>
      </w:r>
      <w:r w:rsidRPr="00606951">
        <w:rPr>
          <w:rFonts w:ascii="Arial" w:hAnsi="Arial" w:cs="Arial"/>
          <w:color w:val="013C74"/>
          <w:sz w:val="20"/>
          <w:szCs w:val="20"/>
        </w:rPr>
        <w:t>die SIM-Karte zur Verfügung</w:t>
      </w:r>
      <w:r w:rsidR="00BC7F63" w:rsidRPr="00606951">
        <w:rPr>
          <w:rFonts w:ascii="Arial" w:hAnsi="Arial" w:cs="Arial"/>
          <w:color w:val="013C74"/>
          <w:sz w:val="20"/>
          <w:szCs w:val="20"/>
        </w:rPr>
        <w:t>)</w:t>
      </w:r>
      <w:ins w:id="530" w:author="Kunz, Christian [2]" w:date="2020-09-08T10:23:00Z">
        <w:r w:rsidR="00CD5233" w:rsidRPr="00606951">
          <w:rPr>
            <w:rFonts w:ascii="Arial" w:hAnsi="Arial" w:cs="Arial"/>
            <w:color w:val="013C74"/>
            <w:sz w:val="20"/>
            <w:szCs w:val="20"/>
          </w:rPr>
          <w:t>.</w:t>
        </w:r>
      </w:ins>
      <w:r w:rsidR="00EE3FF7" w:rsidRPr="00606951">
        <w:rPr>
          <w:rStyle w:val="Funotenzeichen"/>
          <w:rFonts w:ascii="Arial" w:hAnsi="Arial" w:cs="Arial"/>
          <w:color w:val="013C74"/>
          <w:sz w:val="20"/>
          <w:szCs w:val="20"/>
        </w:rPr>
        <w:footnoteReference w:id="6"/>
      </w:r>
      <w:ins w:id="531" w:author="Kunz, Christian [2]" w:date="2020-11-03T09:49:00Z">
        <w:r w:rsidR="00DB4E00" w:rsidRPr="00606951" w:rsidDel="00F80ACD">
          <w:rPr>
            <w:rStyle w:val="Funotenzeichen"/>
            <w:rFonts w:ascii="Arial" w:hAnsi="Arial" w:cs="Arial"/>
            <w:color w:val="013C74"/>
            <w:sz w:val="20"/>
            <w:szCs w:val="20"/>
          </w:rPr>
          <w:t xml:space="preserve"> </w:t>
        </w:r>
      </w:ins>
    </w:p>
    <w:p w14:paraId="6FFD28E7" w14:textId="4C98642A" w:rsidR="0057314D" w:rsidRPr="00606951" w:rsidRDefault="0057314D" w:rsidP="004E626D">
      <w:pPr>
        <w:pStyle w:val="Listenabsatz"/>
        <w:numPr>
          <w:ilvl w:val="0"/>
          <w:numId w:val="2"/>
        </w:numPr>
        <w:autoSpaceDE w:val="0"/>
        <w:autoSpaceDN w:val="0"/>
        <w:adjustRightInd w:val="0"/>
        <w:spacing w:after="12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Digitale Schnittstelle für Gasmessgeräte (</w:t>
      </w:r>
      <w:proofErr w:type="spellStart"/>
      <w:r w:rsidRPr="00606951">
        <w:rPr>
          <w:rFonts w:ascii="Arial" w:hAnsi="Arial" w:cs="Arial"/>
          <w:color w:val="013C74"/>
          <w:sz w:val="20"/>
          <w:szCs w:val="20"/>
        </w:rPr>
        <w:t>DSfG</w:t>
      </w:r>
      <w:proofErr w:type="spellEnd"/>
      <w:r w:rsidRPr="00606951">
        <w:rPr>
          <w:rFonts w:ascii="Arial" w:hAnsi="Arial" w:cs="Arial"/>
          <w:color w:val="013C74"/>
          <w:sz w:val="20"/>
          <w:szCs w:val="20"/>
        </w:rPr>
        <w:t xml:space="preserve">) gemäß </w:t>
      </w:r>
      <w:r w:rsidRPr="00606951">
        <w:rPr>
          <w:rFonts w:ascii="Arial" w:hAnsi="Arial" w:cs="Arial"/>
          <w:bCs/>
          <w:color w:val="013C74"/>
          <w:sz w:val="20"/>
          <w:szCs w:val="20"/>
        </w:rPr>
        <w:t>DVGW</w:t>
      </w:r>
      <w:r w:rsidRPr="00606951">
        <w:rPr>
          <w:rFonts w:ascii="MS Gothic" w:eastAsia="MS Gothic" w:hAnsi="MS Gothic" w:cs="MS Gothic"/>
          <w:bCs/>
          <w:color w:val="013C74"/>
          <w:sz w:val="20"/>
          <w:szCs w:val="20"/>
        </w:rPr>
        <w:t>‑</w:t>
      </w:r>
      <w:r w:rsidRPr="00606951">
        <w:rPr>
          <w:rFonts w:ascii="Arial" w:hAnsi="Arial" w:cs="Arial"/>
          <w:bCs/>
          <w:color w:val="013C74"/>
          <w:sz w:val="20"/>
          <w:szCs w:val="20"/>
        </w:rPr>
        <w:t xml:space="preserve">Arbeitsblatt G 485 </w:t>
      </w:r>
      <w:r w:rsidRPr="00606951">
        <w:rPr>
          <w:rFonts w:ascii="Arial" w:hAnsi="Arial" w:cs="Arial"/>
          <w:color w:val="013C74"/>
          <w:sz w:val="20"/>
          <w:szCs w:val="20"/>
        </w:rPr>
        <w:t xml:space="preserve">für Messwertregistrierung und </w:t>
      </w:r>
      <w:r w:rsidR="00AE5789" w:rsidRPr="00606951">
        <w:rPr>
          <w:rFonts w:ascii="Arial" w:hAnsi="Arial" w:cs="Arial"/>
          <w:color w:val="013C74"/>
          <w:sz w:val="20"/>
          <w:szCs w:val="20"/>
        </w:rPr>
        <w:t>DFÜ</w:t>
      </w:r>
      <w:ins w:id="532" w:author="Kunz, Christian [2]" w:date="2020-09-08T10:23:00Z">
        <w:r w:rsidR="00CD5233" w:rsidRPr="00606951">
          <w:rPr>
            <w:rFonts w:ascii="Arial" w:hAnsi="Arial" w:cs="Arial"/>
            <w:color w:val="013C74"/>
            <w:sz w:val="20"/>
            <w:szCs w:val="20"/>
          </w:rPr>
          <w:t>.</w:t>
        </w:r>
      </w:ins>
    </w:p>
    <w:p w14:paraId="5E172837" w14:textId="22758A87" w:rsidR="00E628CD" w:rsidRPr="00606951" w:rsidRDefault="00CD5233" w:rsidP="004E626D">
      <w:pPr>
        <w:pStyle w:val="Listenabsatz"/>
        <w:numPr>
          <w:ilvl w:val="0"/>
          <w:numId w:val="2"/>
        </w:numPr>
        <w:autoSpaceDE w:val="0"/>
        <w:autoSpaceDN w:val="0"/>
        <w:adjustRightInd w:val="0"/>
        <w:spacing w:after="240" w:line="240" w:lineRule="auto"/>
        <w:ind w:left="567" w:hanging="283"/>
        <w:contextualSpacing w:val="0"/>
        <w:rPr>
          <w:rFonts w:ascii="Arial" w:hAnsi="Arial" w:cs="Arial"/>
          <w:color w:val="013C74"/>
          <w:sz w:val="20"/>
          <w:szCs w:val="20"/>
        </w:rPr>
      </w:pPr>
      <w:bookmarkStart w:id="533" w:name="_Hlk50452921"/>
      <w:ins w:id="534" w:author="Kunz, Christian [2]" w:date="2020-09-08T10:22:00Z">
        <w:r w:rsidRPr="00606951">
          <w:rPr>
            <w:rFonts w:ascii="Arial" w:hAnsi="Arial" w:cs="Arial"/>
            <w:color w:val="013C74"/>
            <w:sz w:val="20"/>
            <w:szCs w:val="20"/>
          </w:rPr>
          <w:t>Zugelassene und geeicht</w:t>
        </w:r>
      </w:ins>
      <w:ins w:id="535" w:author="Kunz, Christian [2]" w:date="2020-09-08T10:26:00Z">
        <w:r w:rsidR="00E7210B" w:rsidRPr="00606951">
          <w:rPr>
            <w:rFonts w:ascii="Arial" w:hAnsi="Arial" w:cs="Arial"/>
            <w:color w:val="013C74"/>
            <w:sz w:val="20"/>
            <w:szCs w:val="20"/>
          </w:rPr>
          <w:t xml:space="preserve"> betriebene</w:t>
        </w:r>
      </w:ins>
      <w:ins w:id="536" w:author="Kunz, Christian [2]" w:date="2020-09-08T10:22:00Z">
        <w:r w:rsidRPr="00606951">
          <w:rPr>
            <w:rFonts w:ascii="Arial" w:hAnsi="Arial" w:cs="Arial"/>
            <w:color w:val="013C74"/>
            <w:sz w:val="20"/>
            <w:szCs w:val="20"/>
          </w:rPr>
          <w:t xml:space="preserve"> </w:t>
        </w:r>
      </w:ins>
      <w:proofErr w:type="spellStart"/>
      <w:r w:rsidR="00E628CD" w:rsidRPr="00606951">
        <w:rPr>
          <w:rFonts w:ascii="Arial" w:hAnsi="Arial" w:cs="Arial"/>
          <w:color w:val="013C74"/>
          <w:sz w:val="20"/>
          <w:szCs w:val="20"/>
        </w:rPr>
        <w:t>DSfG</w:t>
      </w:r>
      <w:proofErr w:type="spellEnd"/>
      <w:r w:rsidR="00E628CD" w:rsidRPr="00606951">
        <w:rPr>
          <w:rFonts w:ascii="Arial" w:hAnsi="Arial" w:cs="Arial"/>
          <w:color w:val="013C74"/>
          <w:sz w:val="20"/>
          <w:szCs w:val="20"/>
        </w:rPr>
        <w:t xml:space="preserve">-Signaturverfahren </w:t>
      </w:r>
      <w:bookmarkEnd w:id="533"/>
      <w:r w:rsidR="00E628CD" w:rsidRPr="00606951">
        <w:rPr>
          <w:rFonts w:ascii="Arial" w:hAnsi="Arial" w:cs="Arial"/>
          <w:color w:val="013C74"/>
          <w:sz w:val="20"/>
          <w:szCs w:val="20"/>
        </w:rPr>
        <w:t xml:space="preserve">nach DVGW Gas-Information Nr. 7 Technische Spezifikation für </w:t>
      </w:r>
      <w:proofErr w:type="spellStart"/>
      <w:r w:rsidR="00E628CD" w:rsidRPr="00606951">
        <w:rPr>
          <w:rFonts w:ascii="Arial" w:hAnsi="Arial" w:cs="Arial"/>
          <w:color w:val="013C74"/>
          <w:sz w:val="20"/>
          <w:szCs w:val="20"/>
        </w:rPr>
        <w:t>DSfG</w:t>
      </w:r>
      <w:proofErr w:type="spellEnd"/>
      <w:r w:rsidR="00E628CD" w:rsidRPr="00606951">
        <w:rPr>
          <w:rFonts w:ascii="Arial" w:hAnsi="Arial" w:cs="Arial"/>
          <w:color w:val="013C74"/>
          <w:sz w:val="20"/>
          <w:szCs w:val="20"/>
        </w:rPr>
        <w:t>-Realisierungen.</w:t>
      </w:r>
    </w:p>
    <w:p w14:paraId="396EC163" w14:textId="77777777" w:rsidR="0057314D" w:rsidRPr="00606951" w:rsidRDefault="0057314D"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Zur Messwertregistrierung und Datenverarbeitung ist </w:t>
      </w:r>
      <w:r w:rsidR="00E628CD" w:rsidRPr="00606951">
        <w:rPr>
          <w:rFonts w:ascii="Arial" w:hAnsi="Arial" w:cs="Arial"/>
          <w:color w:val="013C74"/>
          <w:sz w:val="20"/>
          <w:szCs w:val="20"/>
        </w:rPr>
        <w:t>grundsätzlich</w:t>
      </w:r>
      <w:r w:rsidRPr="00606951">
        <w:rPr>
          <w:rFonts w:ascii="Arial" w:hAnsi="Arial" w:cs="Arial"/>
          <w:color w:val="013C74"/>
          <w:sz w:val="20"/>
          <w:szCs w:val="20"/>
        </w:rPr>
        <w:t xml:space="preserve"> </w:t>
      </w:r>
      <w:r w:rsidR="000C1DEF" w:rsidRPr="00606951">
        <w:rPr>
          <w:rFonts w:ascii="Arial" w:hAnsi="Arial" w:cs="Arial"/>
          <w:color w:val="013C74"/>
          <w:sz w:val="20"/>
          <w:szCs w:val="20"/>
        </w:rPr>
        <w:t>die mitteleuropäische Zeit (</w:t>
      </w:r>
      <w:r w:rsidRPr="00606951">
        <w:rPr>
          <w:rFonts w:ascii="Arial" w:hAnsi="Arial" w:cs="Arial"/>
          <w:color w:val="013C74"/>
          <w:sz w:val="20"/>
          <w:szCs w:val="20"/>
        </w:rPr>
        <w:t>MEZ</w:t>
      </w:r>
      <w:r w:rsidR="000C1DEF" w:rsidRPr="00606951">
        <w:rPr>
          <w:rFonts w:ascii="Arial" w:hAnsi="Arial" w:cs="Arial"/>
          <w:color w:val="013C74"/>
          <w:sz w:val="20"/>
          <w:szCs w:val="20"/>
        </w:rPr>
        <w:t>)</w:t>
      </w:r>
      <w:r w:rsidRPr="00606951">
        <w:rPr>
          <w:rFonts w:ascii="Arial" w:hAnsi="Arial" w:cs="Arial"/>
          <w:color w:val="013C74"/>
          <w:sz w:val="20"/>
          <w:szCs w:val="20"/>
        </w:rPr>
        <w:t xml:space="preserve"> zu verwenden. Die Uhrzeitsynchronisation </w:t>
      </w:r>
      <w:r w:rsidR="000C1DEF" w:rsidRPr="00606951">
        <w:rPr>
          <w:rFonts w:ascii="Arial" w:hAnsi="Arial" w:cs="Arial"/>
          <w:color w:val="013C74"/>
          <w:sz w:val="20"/>
          <w:szCs w:val="20"/>
        </w:rPr>
        <w:t xml:space="preserve">kann </w:t>
      </w:r>
      <w:r w:rsidRPr="00606951">
        <w:rPr>
          <w:rFonts w:ascii="Arial" w:hAnsi="Arial" w:cs="Arial"/>
          <w:color w:val="013C74"/>
          <w:sz w:val="20"/>
          <w:szCs w:val="20"/>
        </w:rPr>
        <w:t>durch einen Zeitserver im VPN der OGE</w:t>
      </w:r>
      <w:r w:rsidR="000C1DEF" w:rsidRPr="00606951">
        <w:rPr>
          <w:rFonts w:ascii="Arial" w:hAnsi="Arial" w:cs="Arial"/>
          <w:color w:val="013C74"/>
          <w:sz w:val="20"/>
          <w:szCs w:val="20"/>
        </w:rPr>
        <w:t xml:space="preserve"> erfolgen</w:t>
      </w:r>
      <w:r w:rsidRPr="00606951">
        <w:rPr>
          <w:rFonts w:ascii="Arial" w:hAnsi="Arial" w:cs="Arial"/>
          <w:color w:val="013C74"/>
          <w:sz w:val="20"/>
          <w:szCs w:val="20"/>
        </w:rPr>
        <w:t>.</w:t>
      </w:r>
    </w:p>
    <w:p w14:paraId="68FDD305" w14:textId="77777777" w:rsidR="0057314D" w:rsidRPr="00606951" w:rsidRDefault="0057314D"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w:t>
      </w:r>
      <w:proofErr w:type="spellStart"/>
      <w:r w:rsidRPr="00606951">
        <w:rPr>
          <w:rFonts w:ascii="Arial" w:hAnsi="Arial" w:cs="Arial"/>
          <w:color w:val="013C74"/>
          <w:sz w:val="20"/>
          <w:szCs w:val="20"/>
        </w:rPr>
        <w:t>DSfG</w:t>
      </w:r>
      <w:proofErr w:type="spellEnd"/>
      <w:r w:rsidRPr="00606951">
        <w:rPr>
          <w:rFonts w:ascii="Arial" w:hAnsi="Arial" w:cs="Arial"/>
          <w:color w:val="013C74"/>
          <w:sz w:val="20"/>
          <w:szCs w:val="20"/>
        </w:rPr>
        <w:t xml:space="preserve"> wird primär für abrechnungsrelevante Anwendungen eingesetzt. Zusätzliche Teilnehmer auf dem </w:t>
      </w:r>
      <w:proofErr w:type="spellStart"/>
      <w:r w:rsidRPr="00606951">
        <w:rPr>
          <w:rFonts w:ascii="Arial" w:hAnsi="Arial" w:cs="Arial"/>
          <w:color w:val="013C74"/>
          <w:sz w:val="20"/>
          <w:szCs w:val="20"/>
        </w:rPr>
        <w:t>DSfG</w:t>
      </w:r>
      <w:proofErr w:type="spellEnd"/>
      <w:r w:rsidRPr="00606951">
        <w:rPr>
          <w:rFonts w:ascii="Arial" w:hAnsi="Arial" w:cs="Arial"/>
          <w:color w:val="013C74"/>
          <w:sz w:val="20"/>
          <w:szCs w:val="20"/>
        </w:rPr>
        <w:t>-Bus zur Prozesssteuerung dürfen nur dann zum Einsatz kommen, wenn bei maximaler Busbelastung noch eine Reserve der Buskapazität von 25 % gewährleistet ist.</w:t>
      </w:r>
    </w:p>
    <w:p w14:paraId="6C9561C5" w14:textId="095F6CDF" w:rsidR="0057314D" w:rsidRPr="00606951" w:rsidRDefault="0057314D" w:rsidP="00320570">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Grundsätzlich ist eine Kopplung von lokalen und dezentralen Netzwerken nicht statthaft. Eine galvanische Trennung der Netzwerke ist daher erforderlich.</w:t>
      </w:r>
    </w:p>
    <w:p w14:paraId="39D4C58B" w14:textId="77777777" w:rsidR="00AD75CA" w:rsidRPr="00606951" w:rsidRDefault="00AD75CA" w:rsidP="00320570">
      <w:pPr>
        <w:pStyle w:val="Default"/>
        <w:spacing w:after="120" w:line="260" w:lineRule="atLeast"/>
        <w:rPr>
          <w:color w:val="013C74"/>
          <w:sz w:val="20"/>
          <w:szCs w:val="20"/>
        </w:rPr>
      </w:pPr>
      <w:r w:rsidRPr="00606951">
        <w:rPr>
          <w:color w:val="013C74"/>
          <w:sz w:val="20"/>
          <w:szCs w:val="20"/>
        </w:rPr>
        <w:t xml:space="preserve">Bei Einsatz eines PGC als </w:t>
      </w:r>
      <w:proofErr w:type="spellStart"/>
      <w:r w:rsidRPr="00606951">
        <w:rPr>
          <w:color w:val="013C74"/>
          <w:sz w:val="20"/>
          <w:szCs w:val="20"/>
        </w:rPr>
        <w:t>Mehrströmer</w:t>
      </w:r>
      <w:proofErr w:type="spellEnd"/>
      <w:r w:rsidRPr="00606951">
        <w:rPr>
          <w:color w:val="013C74"/>
          <w:sz w:val="20"/>
          <w:szCs w:val="20"/>
        </w:rPr>
        <w:t xml:space="preserve"> ist für jeden Gasstrom eine galvanisch getrennte </w:t>
      </w:r>
      <w:proofErr w:type="spellStart"/>
      <w:r w:rsidRPr="00606951">
        <w:rPr>
          <w:color w:val="013C74"/>
          <w:sz w:val="20"/>
          <w:szCs w:val="20"/>
        </w:rPr>
        <w:t>DSfG</w:t>
      </w:r>
      <w:proofErr w:type="spellEnd"/>
      <w:r w:rsidRPr="00606951">
        <w:rPr>
          <w:color w:val="013C74"/>
          <w:sz w:val="20"/>
          <w:szCs w:val="20"/>
        </w:rPr>
        <w:t>–Schnittstelle erforderlich.</w:t>
      </w:r>
    </w:p>
    <w:p w14:paraId="32AB2C74" w14:textId="3563E5F0" w:rsidR="00AD75CA" w:rsidRPr="00606951" w:rsidRDefault="00AD75CA" w:rsidP="00320570">
      <w:pPr>
        <w:pStyle w:val="Default"/>
        <w:spacing w:after="120" w:line="260" w:lineRule="atLeast"/>
        <w:rPr>
          <w:color w:val="013C74"/>
          <w:sz w:val="20"/>
          <w:szCs w:val="20"/>
        </w:rPr>
      </w:pPr>
      <w:r w:rsidRPr="00606951">
        <w:rPr>
          <w:color w:val="013C74"/>
          <w:sz w:val="20"/>
          <w:szCs w:val="20"/>
        </w:rPr>
        <w:t xml:space="preserve">Anmerkung: Bei Bedarf wird in nachgeschalteten Durchflussrechnern je Gasstrom für eine Master/Slave–Funktion eine zweite galvanisch getrennte </w:t>
      </w:r>
      <w:proofErr w:type="spellStart"/>
      <w:r w:rsidRPr="00606951">
        <w:rPr>
          <w:color w:val="013C74"/>
          <w:sz w:val="20"/>
          <w:szCs w:val="20"/>
        </w:rPr>
        <w:t>DSfG</w:t>
      </w:r>
      <w:proofErr w:type="spellEnd"/>
      <w:r w:rsidRPr="00606951">
        <w:rPr>
          <w:color w:val="013C74"/>
          <w:sz w:val="20"/>
          <w:szCs w:val="20"/>
        </w:rPr>
        <w:t>-Adresse benötigt.</w:t>
      </w:r>
    </w:p>
    <w:p w14:paraId="6BD53880" w14:textId="726DBEFA" w:rsidR="001162B7" w:rsidRPr="00606951" w:rsidDel="00A03B42" w:rsidRDefault="001162B7" w:rsidP="001D722B">
      <w:pPr>
        <w:spacing w:after="120"/>
        <w:rPr>
          <w:del w:id="537" w:author="Kunz, Christian [2]" w:date="2020-12-18T16:23:00Z"/>
          <w:rFonts w:ascii="Arial" w:hAnsi="Arial" w:cs="Arial"/>
          <w:color w:val="013C74"/>
          <w:sz w:val="20"/>
          <w:szCs w:val="20"/>
        </w:rPr>
      </w:pPr>
    </w:p>
    <w:p w14:paraId="7744796C" w14:textId="77777777" w:rsidR="00A03B42" w:rsidRPr="00606951" w:rsidRDefault="00A03B42" w:rsidP="001D722B">
      <w:pPr>
        <w:spacing w:after="120"/>
        <w:rPr>
          <w:ins w:id="538" w:author="Kunz, Christian [2]" w:date="2021-01-11T17:28:00Z"/>
          <w:rFonts w:ascii="Arial" w:hAnsi="Arial" w:cs="Arial"/>
          <w:color w:val="013C74"/>
          <w:sz w:val="20"/>
          <w:szCs w:val="20"/>
        </w:rPr>
      </w:pPr>
    </w:p>
    <w:p w14:paraId="6DE588F3" w14:textId="0052683C" w:rsidR="001162B7" w:rsidRPr="00606951" w:rsidRDefault="001162B7" w:rsidP="001D722B">
      <w:pPr>
        <w:spacing w:after="120"/>
        <w:rPr>
          <w:rFonts w:ascii="Arial" w:hAnsi="Arial" w:cs="Arial"/>
          <w:color w:val="013C74"/>
          <w:sz w:val="20"/>
          <w:szCs w:val="20"/>
        </w:rPr>
      </w:pPr>
      <w:del w:id="539" w:author="Kunz, Christian [2]" w:date="2020-12-18T16:22:00Z">
        <w:r w:rsidRPr="00606951" w:rsidDel="00544895">
          <w:rPr>
            <w:rFonts w:ascii="Arial" w:hAnsi="Arial" w:cs="Arial"/>
            <w:color w:val="013C74"/>
            <w:sz w:val="20"/>
            <w:szCs w:val="20"/>
          </w:rPr>
          <w:lastRenderedPageBreak/>
          <w:br w:type="page"/>
        </w:r>
      </w:del>
    </w:p>
    <w:p w14:paraId="19C3B543" w14:textId="413D5195" w:rsidR="00F81D43" w:rsidRPr="00606951" w:rsidDel="00540929" w:rsidRDefault="004A720E" w:rsidP="001D722B">
      <w:pPr>
        <w:tabs>
          <w:tab w:val="left" w:pos="851"/>
        </w:tabs>
        <w:autoSpaceDE w:val="0"/>
        <w:autoSpaceDN w:val="0"/>
        <w:adjustRightInd w:val="0"/>
        <w:spacing w:line="260" w:lineRule="atLeast"/>
        <w:ind w:left="851" w:hanging="851"/>
        <w:rPr>
          <w:del w:id="540" w:author="Kunz, Christian [2]" w:date="2020-12-16T13:22:00Z"/>
          <w:rFonts w:ascii="Arial" w:hAnsi="Arial" w:cs="Arial"/>
          <w:b/>
          <w:bCs/>
          <w:color w:val="013C74"/>
          <w:sz w:val="20"/>
          <w:szCs w:val="20"/>
        </w:rPr>
      </w:pPr>
      <w:del w:id="541" w:author="Kunz, Christian [2]" w:date="2020-12-16T13:22:00Z">
        <w:r w:rsidRPr="00606951" w:rsidDel="00540929">
          <w:rPr>
            <w:rFonts w:ascii="Arial" w:hAnsi="Arial" w:cs="Arial"/>
            <w:b/>
            <w:bCs/>
            <w:color w:val="013C74"/>
            <w:sz w:val="20"/>
            <w:szCs w:val="20"/>
          </w:rPr>
          <w:lastRenderedPageBreak/>
          <w:delText>4.5</w:delText>
        </w:r>
        <w:r w:rsidR="00DF2463" w:rsidRPr="00606951" w:rsidDel="00540929">
          <w:rPr>
            <w:rFonts w:ascii="Arial" w:hAnsi="Arial" w:cs="Arial"/>
            <w:b/>
            <w:bCs/>
            <w:color w:val="013C74"/>
            <w:sz w:val="20"/>
            <w:szCs w:val="20"/>
          </w:rPr>
          <w:tab/>
        </w:r>
        <w:r w:rsidR="00056621" w:rsidRPr="00606951" w:rsidDel="00540929">
          <w:rPr>
            <w:rFonts w:ascii="Arial" w:hAnsi="Arial" w:cs="Arial"/>
            <w:b/>
            <w:bCs/>
            <w:color w:val="013C74"/>
            <w:sz w:val="20"/>
            <w:szCs w:val="20"/>
          </w:rPr>
          <w:delText>B</w:delText>
        </w:r>
        <w:r w:rsidR="00193318" w:rsidRPr="00606951" w:rsidDel="00540929">
          <w:rPr>
            <w:rFonts w:ascii="Arial" w:hAnsi="Arial" w:cs="Arial"/>
            <w:b/>
            <w:bCs/>
            <w:color w:val="013C74"/>
            <w:sz w:val="20"/>
            <w:szCs w:val="20"/>
          </w:rPr>
          <w:delText>iogaseinspeisung</w:delText>
        </w:r>
      </w:del>
    </w:p>
    <w:p w14:paraId="040D7CDF" w14:textId="3060F64F" w:rsidR="00193318" w:rsidRPr="00606951" w:rsidDel="00540929" w:rsidRDefault="004A720E" w:rsidP="001D722B">
      <w:pPr>
        <w:tabs>
          <w:tab w:val="left" w:pos="851"/>
        </w:tabs>
        <w:autoSpaceDE w:val="0"/>
        <w:autoSpaceDN w:val="0"/>
        <w:adjustRightInd w:val="0"/>
        <w:spacing w:line="260" w:lineRule="atLeast"/>
        <w:ind w:left="851" w:hanging="851"/>
        <w:rPr>
          <w:moveFrom w:id="542" w:author="Kunz, Christian [2]" w:date="2020-12-16T13:22:00Z"/>
          <w:rFonts w:ascii="Arial" w:hAnsi="Arial" w:cs="Arial"/>
          <w:b/>
          <w:bCs/>
          <w:color w:val="013C74"/>
          <w:sz w:val="20"/>
          <w:szCs w:val="20"/>
        </w:rPr>
      </w:pPr>
      <w:moveFromRangeStart w:id="543" w:author="Kunz, Christian [2]" w:date="2020-12-16T13:22:00Z" w:name="move59017358"/>
      <w:moveFrom w:id="544" w:author="Kunz, Christian [2]" w:date="2020-12-16T13:22:00Z">
        <w:r w:rsidRPr="00606951" w:rsidDel="00540929">
          <w:rPr>
            <w:rFonts w:ascii="Arial" w:hAnsi="Arial" w:cs="Arial"/>
            <w:b/>
            <w:bCs/>
            <w:color w:val="013C74"/>
            <w:sz w:val="20"/>
            <w:szCs w:val="20"/>
          </w:rPr>
          <w:t>4.5</w:t>
        </w:r>
        <w:r w:rsidR="00DF2463" w:rsidRPr="00606951" w:rsidDel="00540929">
          <w:rPr>
            <w:rFonts w:ascii="Arial" w:hAnsi="Arial" w:cs="Arial"/>
            <w:b/>
            <w:bCs/>
            <w:color w:val="013C74"/>
            <w:sz w:val="20"/>
            <w:szCs w:val="20"/>
          </w:rPr>
          <w:t>.1</w:t>
        </w:r>
        <w:r w:rsidR="00DF2463" w:rsidRPr="00606951" w:rsidDel="00540929">
          <w:rPr>
            <w:rFonts w:ascii="Arial" w:hAnsi="Arial" w:cs="Arial"/>
            <w:b/>
            <w:bCs/>
            <w:color w:val="013C74"/>
            <w:sz w:val="20"/>
            <w:szCs w:val="20"/>
          </w:rPr>
          <w:tab/>
        </w:r>
        <w:r w:rsidR="00193318" w:rsidRPr="00606951" w:rsidDel="00540929">
          <w:rPr>
            <w:rFonts w:ascii="Arial" w:hAnsi="Arial" w:cs="Arial"/>
            <w:b/>
            <w:bCs/>
            <w:color w:val="013C74"/>
            <w:sz w:val="20"/>
            <w:szCs w:val="20"/>
          </w:rPr>
          <w:t>Geltungsbereich</w:t>
        </w:r>
      </w:moveFrom>
    </w:p>
    <w:p w14:paraId="147C2CF7" w14:textId="1890C8DE" w:rsidR="00193318" w:rsidRPr="00606951" w:rsidDel="00540929" w:rsidRDefault="00193318" w:rsidP="001D722B">
      <w:pPr>
        <w:autoSpaceDE w:val="0"/>
        <w:autoSpaceDN w:val="0"/>
        <w:adjustRightInd w:val="0"/>
        <w:spacing w:line="260" w:lineRule="atLeast"/>
        <w:rPr>
          <w:moveFrom w:id="545" w:author="Kunz, Christian [2]" w:date="2020-12-16T13:22:00Z"/>
          <w:rFonts w:ascii="Arial" w:hAnsi="Arial" w:cs="Arial"/>
          <w:b/>
          <w:bCs/>
          <w:color w:val="013C74"/>
          <w:sz w:val="20"/>
          <w:szCs w:val="20"/>
        </w:rPr>
      </w:pPr>
      <w:moveFrom w:id="546" w:author="Kunz, Christian [2]" w:date="2020-12-16T13:22:00Z">
        <w:r w:rsidRPr="00606951" w:rsidDel="00540929">
          <w:rPr>
            <w:rFonts w:ascii="Arial" w:hAnsi="Arial" w:cs="Arial"/>
            <w:b/>
            <w:bCs/>
            <w:color w:val="013C74"/>
            <w:sz w:val="20"/>
            <w:szCs w:val="20"/>
          </w:rPr>
          <w:t>Die nachfolgend beschriebenen technischen Mindestanforderungen gelten am Übergabepunkt des Biogases als Grundlage für die Einspeisung von Gas aus regenerativen Quellen gleichsam als Ergänzung zu den allgemein anerkannten Regeln der Technik, gesetzlichen Bestimmungen, Normen sowie Richtlinien.</w:t>
        </w:r>
      </w:moveFrom>
    </w:p>
    <w:p w14:paraId="7AD5AAD0" w14:textId="0576BE19" w:rsidR="00193318" w:rsidRPr="00606951" w:rsidDel="00540929" w:rsidRDefault="00193318" w:rsidP="001D722B">
      <w:pPr>
        <w:autoSpaceDE w:val="0"/>
        <w:autoSpaceDN w:val="0"/>
        <w:adjustRightInd w:val="0"/>
        <w:spacing w:line="260" w:lineRule="atLeast"/>
        <w:rPr>
          <w:moveFrom w:id="547" w:author="Kunz, Christian [2]" w:date="2020-12-16T13:22:00Z"/>
          <w:rFonts w:ascii="Arial" w:hAnsi="Arial" w:cs="Arial"/>
          <w:b/>
          <w:bCs/>
          <w:color w:val="013C74"/>
          <w:sz w:val="20"/>
          <w:szCs w:val="20"/>
        </w:rPr>
      </w:pPr>
    </w:p>
    <w:p w14:paraId="7206D868" w14:textId="1F4E3D35" w:rsidR="00193318" w:rsidRPr="00606951" w:rsidDel="00540929" w:rsidRDefault="004A720E" w:rsidP="001D722B">
      <w:pPr>
        <w:tabs>
          <w:tab w:val="left" w:pos="851"/>
        </w:tabs>
        <w:autoSpaceDE w:val="0"/>
        <w:autoSpaceDN w:val="0"/>
        <w:adjustRightInd w:val="0"/>
        <w:spacing w:line="260" w:lineRule="atLeast"/>
        <w:ind w:left="851" w:hanging="851"/>
        <w:rPr>
          <w:moveFrom w:id="548" w:author="Kunz, Christian [2]" w:date="2020-12-16T13:22:00Z"/>
          <w:rFonts w:ascii="Arial" w:hAnsi="Arial" w:cs="Arial"/>
          <w:b/>
          <w:bCs/>
          <w:color w:val="013C74"/>
          <w:sz w:val="20"/>
          <w:szCs w:val="20"/>
        </w:rPr>
      </w:pPr>
      <w:moveFrom w:id="549" w:author="Kunz, Christian [2]" w:date="2020-12-16T13:22:00Z">
        <w:r w:rsidRPr="00606951" w:rsidDel="00540929">
          <w:rPr>
            <w:rFonts w:ascii="Arial" w:hAnsi="Arial" w:cs="Arial"/>
            <w:b/>
            <w:bCs/>
            <w:color w:val="013C74"/>
            <w:sz w:val="20"/>
            <w:szCs w:val="20"/>
          </w:rPr>
          <w:t>4.5</w:t>
        </w:r>
        <w:r w:rsidR="00DF2463" w:rsidRPr="00606951" w:rsidDel="00540929">
          <w:rPr>
            <w:rFonts w:ascii="Arial" w:hAnsi="Arial" w:cs="Arial"/>
            <w:b/>
            <w:bCs/>
            <w:color w:val="013C74"/>
            <w:sz w:val="20"/>
            <w:szCs w:val="20"/>
          </w:rPr>
          <w:t>.2</w:t>
        </w:r>
        <w:r w:rsidR="00193318" w:rsidRPr="00606951" w:rsidDel="00540929">
          <w:rPr>
            <w:rFonts w:ascii="Arial" w:hAnsi="Arial" w:cs="Arial"/>
            <w:b/>
            <w:bCs/>
            <w:color w:val="013C74"/>
            <w:sz w:val="20"/>
            <w:szCs w:val="20"/>
          </w:rPr>
          <w:tab/>
          <w:t>Technische Einrichtungen zum Netzanschluss</w:t>
        </w:r>
      </w:moveFrom>
    </w:p>
    <w:p w14:paraId="0BA90EE3" w14:textId="5DBEC809" w:rsidR="00193318" w:rsidRPr="00606951" w:rsidDel="00540929" w:rsidRDefault="00193318" w:rsidP="001D722B">
      <w:pPr>
        <w:autoSpaceDE w:val="0"/>
        <w:autoSpaceDN w:val="0"/>
        <w:adjustRightInd w:val="0"/>
        <w:spacing w:line="260" w:lineRule="atLeast"/>
        <w:rPr>
          <w:moveFrom w:id="550" w:author="Kunz, Christian [2]" w:date="2020-12-16T13:22:00Z"/>
          <w:rFonts w:ascii="Arial" w:hAnsi="Arial" w:cs="Arial"/>
          <w:b/>
          <w:bCs/>
          <w:color w:val="013C74"/>
          <w:sz w:val="20"/>
          <w:szCs w:val="20"/>
        </w:rPr>
      </w:pPr>
      <w:moveFrom w:id="551" w:author="Kunz, Christian [2]" w:date="2020-12-16T13:22:00Z">
        <w:r w:rsidRPr="00606951" w:rsidDel="00540929">
          <w:rPr>
            <w:rFonts w:ascii="Arial" w:hAnsi="Arial" w:cs="Arial"/>
            <w:b/>
            <w:bCs/>
            <w:color w:val="013C74"/>
            <w:sz w:val="20"/>
            <w:szCs w:val="20"/>
          </w:rPr>
          <w:t>Für Planung, Fertigung, Errichtung, Prüfung und Inbetriebnahme gilt d</w:t>
        </w:r>
        <w:r w:rsidR="006D2598" w:rsidRPr="00606951" w:rsidDel="00540929">
          <w:rPr>
            <w:rFonts w:ascii="Arial" w:hAnsi="Arial" w:cs="Arial"/>
            <w:b/>
            <w:bCs/>
            <w:color w:val="013C74"/>
            <w:sz w:val="20"/>
            <w:szCs w:val="20"/>
          </w:rPr>
          <w:t>as</w:t>
        </w:r>
        <w:r w:rsidRPr="00606951" w:rsidDel="00540929">
          <w:rPr>
            <w:rFonts w:ascii="Arial" w:hAnsi="Arial" w:cs="Arial"/>
            <w:b/>
            <w:bCs/>
            <w:color w:val="013C74"/>
            <w:sz w:val="20"/>
            <w:szCs w:val="20"/>
          </w:rPr>
          <w:t xml:space="preserve"> DVGW-</w:t>
        </w:r>
        <w:r w:rsidR="006D2598" w:rsidRPr="00606951" w:rsidDel="00540929">
          <w:rPr>
            <w:rFonts w:ascii="Arial" w:hAnsi="Arial" w:cs="Arial"/>
            <w:b/>
            <w:bCs/>
            <w:color w:val="013C74"/>
            <w:sz w:val="20"/>
            <w:szCs w:val="20"/>
          </w:rPr>
          <w:t>Arbeitsblatt G 265-1</w:t>
        </w:r>
        <w:r w:rsidRPr="00606951" w:rsidDel="00540929">
          <w:rPr>
            <w:rFonts w:ascii="Arial" w:hAnsi="Arial" w:cs="Arial"/>
            <w:b/>
            <w:bCs/>
            <w:color w:val="013C74"/>
            <w:sz w:val="20"/>
            <w:szCs w:val="20"/>
          </w:rPr>
          <w:t>.</w:t>
        </w:r>
      </w:moveFrom>
    </w:p>
    <w:p w14:paraId="6FACCCBD" w14:textId="3F7B0D4C" w:rsidR="00193318" w:rsidRPr="00606951" w:rsidDel="00540929" w:rsidRDefault="00193318" w:rsidP="001D722B">
      <w:pPr>
        <w:autoSpaceDE w:val="0"/>
        <w:autoSpaceDN w:val="0"/>
        <w:adjustRightInd w:val="0"/>
        <w:spacing w:line="260" w:lineRule="atLeast"/>
        <w:rPr>
          <w:moveFrom w:id="552" w:author="Kunz, Christian [2]" w:date="2020-12-16T13:22:00Z"/>
          <w:rFonts w:ascii="Arial" w:hAnsi="Arial" w:cs="Arial"/>
          <w:b/>
          <w:bCs/>
          <w:color w:val="013C74"/>
          <w:sz w:val="20"/>
          <w:szCs w:val="20"/>
        </w:rPr>
      </w:pPr>
      <w:moveFrom w:id="553" w:author="Kunz, Christian [2]" w:date="2020-12-16T13:22:00Z">
        <w:r w:rsidRPr="00606951" w:rsidDel="00540929">
          <w:rPr>
            <w:rFonts w:ascii="Arial" w:hAnsi="Arial" w:cs="Arial"/>
            <w:b/>
            <w:bCs/>
            <w:color w:val="013C74"/>
            <w:sz w:val="20"/>
            <w:szCs w:val="20"/>
          </w:rPr>
          <w:t xml:space="preserve">Wesentliche Bestandteile des Netzanschlusses ab dem Übergabepunkt des aufbereiteten Biogases sind: </w:t>
        </w:r>
      </w:moveFrom>
    </w:p>
    <w:p w14:paraId="53376A4A" w14:textId="5499EC63" w:rsidR="00193318" w:rsidRPr="00606951" w:rsidDel="00540929" w:rsidRDefault="00193318" w:rsidP="001D722B">
      <w:pPr>
        <w:pStyle w:val="Listenabsatz"/>
        <w:numPr>
          <w:ilvl w:val="0"/>
          <w:numId w:val="24"/>
        </w:numPr>
        <w:autoSpaceDE w:val="0"/>
        <w:autoSpaceDN w:val="0"/>
        <w:adjustRightInd w:val="0"/>
        <w:spacing w:line="260" w:lineRule="atLeast"/>
        <w:ind w:left="567" w:hanging="283"/>
        <w:contextualSpacing w:val="0"/>
        <w:rPr>
          <w:moveFrom w:id="554" w:author="Kunz, Christian [2]" w:date="2020-12-16T13:22:00Z"/>
          <w:rFonts w:ascii="Arial" w:hAnsi="Arial" w:cs="Arial"/>
          <w:b/>
          <w:bCs/>
          <w:color w:val="013C74"/>
          <w:sz w:val="20"/>
          <w:szCs w:val="20"/>
        </w:rPr>
      </w:pPr>
      <w:moveFrom w:id="555" w:author="Kunz, Christian [2]" w:date="2020-12-16T13:22:00Z">
        <w:r w:rsidRPr="00606951" w:rsidDel="00540929">
          <w:rPr>
            <w:rFonts w:ascii="Arial" w:hAnsi="Arial" w:cs="Arial"/>
            <w:b/>
            <w:bCs/>
            <w:color w:val="013C74"/>
            <w:sz w:val="20"/>
            <w:szCs w:val="20"/>
          </w:rPr>
          <w:t>die Eingangsleitung als Verbindung der Aufbereitungsanlage mit der Einspeiseanlage</w:t>
        </w:r>
      </w:moveFrom>
    </w:p>
    <w:p w14:paraId="0FF58E00" w14:textId="3AA76821" w:rsidR="00193318" w:rsidRPr="00606951" w:rsidDel="00540929" w:rsidRDefault="00193318" w:rsidP="001D722B">
      <w:pPr>
        <w:pStyle w:val="Listenabsatz"/>
        <w:numPr>
          <w:ilvl w:val="0"/>
          <w:numId w:val="24"/>
        </w:numPr>
        <w:autoSpaceDE w:val="0"/>
        <w:autoSpaceDN w:val="0"/>
        <w:adjustRightInd w:val="0"/>
        <w:spacing w:line="260" w:lineRule="atLeast"/>
        <w:ind w:left="567" w:hanging="283"/>
        <w:contextualSpacing w:val="0"/>
        <w:rPr>
          <w:moveFrom w:id="556" w:author="Kunz, Christian [2]" w:date="2020-12-16T13:22:00Z"/>
          <w:rFonts w:ascii="Arial" w:hAnsi="Arial" w:cs="Arial"/>
          <w:b/>
          <w:bCs/>
          <w:color w:val="013C74"/>
          <w:sz w:val="20"/>
          <w:szCs w:val="20"/>
        </w:rPr>
      </w:pPr>
      <w:moveFrom w:id="557" w:author="Kunz, Christian [2]" w:date="2020-12-16T13:22:00Z">
        <w:r w:rsidRPr="00606951" w:rsidDel="00540929">
          <w:rPr>
            <w:rFonts w:ascii="Arial" w:hAnsi="Arial" w:cs="Arial"/>
            <w:b/>
            <w:bCs/>
            <w:color w:val="013C74"/>
            <w:sz w:val="20"/>
            <w:szCs w:val="20"/>
          </w:rPr>
          <w:t>die Gasmengen- und Gasbeschaffenheitsmessung</w:t>
        </w:r>
      </w:moveFrom>
    </w:p>
    <w:p w14:paraId="5A5545CE" w14:textId="4F2C7E26" w:rsidR="00193318" w:rsidRPr="00606951" w:rsidDel="00540929" w:rsidRDefault="00193318" w:rsidP="001D722B">
      <w:pPr>
        <w:pStyle w:val="Listenabsatz"/>
        <w:numPr>
          <w:ilvl w:val="0"/>
          <w:numId w:val="24"/>
        </w:numPr>
        <w:autoSpaceDE w:val="0"/>
        <w:autoSpaceDN w:val="0"/>
        <w:adjustRightInd w:val="0"/>
        <w:spacing w:line="260" w:lineRule="atLeast"/>
        <w:ind w:left="567" w:hanging="283"/>
        <w:contextualSpacing w:val="0"/>
        <w:rPr>
          <w:moveFrom w:id="558" w:author="Kunz, Christian [2]" w:date="2020-12-16T13:22:00Z"/>
          <w:rFonts w:ascii="Arial" w:hAnsi="Arial" w:cs="Arial"/>
          <w:b/>
          <w:bCs/>
          <w:color w:val="013C74"/>
          <w:sz w:val="20"/>
          <w:szCs w:val="20"/>
        </w:rPr>
      </w:pPr>
      <w:moveFrom w:id="559" w:author="Kunz, Christian [2]" w:date="2020-12-16T13:22:00Z">
        <w:r w:rsidRPr="00606951" w:rsidDel="00540929">
          <w:rPr>
            <w:rFonts w:ascii="Arial" w:hAnsi="Arial" w:cs="Arial"/>
            <w:b/>
            <w:bCs/>
            <w:color w:val="013C74"/>
            <w:sz w:val="20"/>
            <w:szCs w:val="20"/>
          </w:rPr>
          <w:t>die Druckanpassung mittels Verdichter oder Regelanlage</w:t>
        </w:r>
      </w:moveFrom>
    </w:p>
    <w:p w14:paraId="1463C555" w14:textId="2735C6A0" w:rsidR="00193318" w:rsidRPr="00606951" w:rsidDel="00540929" w:rsidRDefault="00193318" w:rsidP="001D722B">
      <w:pPr>
        <w:pStyle w:val="Listenabsatz"/>
        <w:numPr>
          <w:ilvl w:val="0"/>
          <w:numId w:val="24"/>
        </w:numPr>
        <w:autoSpaceDE w:val="0"/>
        <w:autoSpaceDN w:val="0"/>
        <w:adjustRightInd w:val="0"/>
        <w:spacing w:line="260" w:lineRule="atLeast"/>
        <w:ind w:left="567" w:hanging="283"/>
        <w:contextualSpacing w:val="0"/>
        <w:rPr>
          <w:moveFrom w:id="560" w:author="Kunz, Christian [2]" w:date="2020-12-16T13:22:00Z"/>
          <w:rFonts w:ascii="Arial" w:hAnsi="Arial" w:cs="Arial"/>
          <w:b/>
          <w:bCs/>
          <w:color w:val="013C74"/>
          <w:sz w:val="20"/>
          <w:szCs w:val="20"/>
        </w:rPr>
      </w:pPr>
      <w:moveFrom w:id="561" w:author="Kunz, Christian [2]" w:date="2020-12-16T13:22:00Z">
        <w:r w:rsidRPr="00606951" w:rsidDel="00540929">
          <w:rPr>
            <w:rFonts w:ascii="Arial" w:hAnsi="Arial" w:cs="Arial"/>
            <w:b/>
            <w:bCs/>
            <w:color w:val="013C74"/>
            <w:sz w:val="20"/>
            <w:szCs w:val="20"/>
          </w:rPr>
          <w:t>die Leit-</w:t>
        </w:r>
        <w:r w:rsidR="00D223B4" w:rsidRPr="00606951" w:rsidDel="00540929">
          <w:rPr>
            <w:rFonts w:ascii="Arial" w:hAnsi="Arial" w:cs="Arial"/>
            <w:b/>
            <w:bCs/>
            <w:color w:val="013C74"/>
            <w:sz w:val="20"/>
            <w:szCs w:val="20"/>
          </w:rPr>
          <w:t>, Nachrichten-</w:t>
        </w:r>
        <w:r w:rsidRPr="00606951" w:rsidDel="00540929">
          <w:rPr>
            <w:rFonts w:ascii="Arial" w:hAnsi="Arial" w:cs="Arial"/>
            <w:b/>
            <w:bCs/>
            <w:color w:val="013C74"/>
            <w:sz w:val="20"/>
            <w:szCs w:val="20"/>
          </w:rPr>
          <w:t xml:space="preserve"> und Fernwirktechnik</w:t>
        </w:r>
      </w:moveFrom>
    </w:p>
    <w:p w14:paraId="52960B05" w14:textId="25F424DE" w:rsidR="00193318" w:rsidRPr="00606951" w:rsidDel="00540929" w:rsidRDefault="00193318" w:rsidP="001D722B">
      <w:pPr>
        <w:pStyle w:val="Listenabsatz"/>
        <w:numPr>
          <w:ilvl w:val="0"/>
          <w:numId w:val="24"/>
        </w:numPr>
        <w:autoSpaceDE w:val="0"/>
        <w:autoSpaceDN w:val="0"/>
        <w:adjustRightInd w:val="0"/>
        <w:spacing w:line="260" w:lineRule="atLeast"/>
        <w:ind w:left="567" w:hanging="283"/>
        <w:contextualSpacing w:val="0"/>
        <w:rPr>
          <w:moveFrom w:id="562" w:author="Kunz, Christian [2]" w:date="2020-12-16T13:22:00Z"/>
          <w:rFonts w:ascii="Arial" w:hAnsi="Arial" w:cs="Arial"/>
          <w:b/>
          <w:bCs/>
          <w:color w:val="013C74"/>
          <w:sz w:val="20"/>
          <w:szCs w:val="20"/>
        </w:rPr>
      </w:pPr>
      <w:moveFrom w:id="563" w:author="Kunz, Christian [2]" w:date="2020-12-16T13:22:00Z">
        <w:r w:rsidRPr="00606951" w:rsidDel="00540929">
          <w:rPr>
            <w:rFonts w:ascii="Arial" w:hAnsi="Arial" w:cs="Arial"/>
            <w:b/>
            <w:bCs/>
            <w:color w:val="013C74"/>
            <w:sz w:val="20"/>
            <w:szCs w:val="20"/>
          </w:rPr>
          <w:t>die Anschlussleitung und Anschlusseinrichtung als Verbindung zum Netz der OGE</w:t>
        </w:r>
      </w:moveFrom>
    </w:p>
    <w:p w14:paraId="6131A10C" w14:textId="315FDF48" w:rsidR="00193318" w:rsidRPr="00606951" w:rsidDel="00540929" w:rsidRDefault="00193318" w:rsidP="001D722B">
      <w:pPr>
        <w:autoSpaceDE w:val="0"/>
        <w:autoSpaceDN w:val="0"/>
        <w:adjustRightInd w:val="0"/>
        <w:spacing w:line="260" w:lineRule="atLeast"/>
        <w:rPr>
          <w:moveFrom w:id="564" w:author="Kunz, Christian [2]" w:date="2020-12-16T13:22:00Z"/>
          <w:rFonts w:ascii="Arial" w:hAnsi="Arial" w:cs="Arial"/>
          <w:b/>
          <w:bCs/>
          <w:color w:val="013C74"/>
          <w:sz w:val="20"/>
          <w:szCs w:val="20"/>
        </w:rPr>
      </w:pPr>
      <w:moveFrom w:id="565" w:author="Kunz, Christian [2]" w:date="2020-12-16T13:22:00Z">
        <w:r w:rsidRPr="00606951" w:rsidDel="00540929">
          <w:rPr>
            <w:rFonts w:ascii="Arial" w:hAnsi="Arial" w:cs="Arial"/>
            <w:b/>
            <w:bCs/>
            <w:color w:val="013C74"/>
            <w:sz w:val="20"/>
            <w:szCs w:val="20"/>
          </w:rPr>
          <w:t>Weitere Bestandteile sind im Einzelfall zu spezifizieren.</w:t>
        </w:r>
      </w:moveFrom>
    </w:p>
    <w:moveFromRangeEnd w:id="543"/>
    <w:p w14:paraId="47FC2838" w14:textId="5F89B0E5" w:rsidR="00193318" w:rsidRPr="00606951" w:rsidDel="005B04A7" w:rsidRDefault="00193318" w:rsidP="001D722B">
      <w:pPr>
        <w:autoSpaceDE w:val="0"/>
        <w:autoSpaceDN w:val="0"/>
        <w:adjustRightInd w:val="0"/>
        <w:spacing w:line="260" w:lineRule="atLeast"/>
        <w:rPr>
          <w:del w:id="566" w:author="Kunz, Christian [2]" w:date="2020-11-12T10:53:00Z"/>
          <w:rFonts w:ascii="Arial" w:hAnsi="Arial" w:cs="Arial"/>
          <w:b/>
          <w:bCs/>
          <w:color w:val="013C74"/>
          <w:sz w:val="20"/>
          <w:szCs w:val="20"/>
        </w:rPr>
      </w:pPr>
    </w:p>
    <w:p w14:paraId="2F9FC489" w14:textId="1179B104" w:rsidR="00193318" w:rsidRPr="00606951" w:rsidDel="005B04A7" w:rsidRDefault="004A720E" w:rsidP="001D722B">
      <w:pPr>
        <w:tabs>
          <w:tab w:val="left" w:pos="851"/>
        </w:tabs>
        <w:autoSpaceDE w:val="0"/>
        <w:autoSpaceDN w:val="0"/>
        <w:adjustRightInd w:val="0"/>
        <w:spacing w:line="260" w:lineRule="atLeast"/>
        <w:ind w:left="851" w:hanging="851"/>
        <w:rPr>
          <w:del w:id="567" w:author="Kunz, Christian [2]" w:date="2020-11-12T10:53:00Z"/>
          <w:rFonts w:ascii="Arial" w:hAnsi="Arial" w:cs="Arial"/>
          <w:b/>
          <w:bCs/>
          <w:color w:val="013C74"/>
          <w:sz w:val="20"/>
          <w:szCs w:val="20"/>
        </w:rPr>
      </w:pPr>
      <w:del w:id="568" w:author="Kunz, Christian [2]" w:date="2020-11-12T10:53:00Z">
        <w:r w:rsidRPr="00606951" w:rsidDel="005B04A7">
          <w:rPr>
            <w:rFonts w:ascii="Arial" w:hAnsi="Arial" w:cs="Arial"/>
            <w:b/>
            <w:bCs/>
            <w:color w:val="013C74"/>
            <w:sz w:val="20"/>
            <w:szCs w:val="20"/>
          </w:rPr>
          <w:delText>4.5</w:delText>
        </w:r>
        <w:r w:rsidR="00DF2463" w:rsidRPr="00606951" w:rsidDel="005B04A7">
          <w:rPr>
            <w:rFonts w:ascii="Arial" w:hAnsi="Arial" w:cs="Arial"/>
            <w:b/>
            <w:bCs/>
            <w:color w:val="013C74"/>
            <w:sz w:val="20"/>
            <w:szCs w:val="20"/>
          </w:rPr>
          <w:delText>.</w:delText>
        </w:r>
        <w:r w:rsidR="00193318" w:rsidRPr="00606951" w:rsidDel="005B04A7">
          <w:rPr>
            <w:rFonts w:ascii="Arial" w:hAnsi="Arial" w:cs="Arial"/>
            <w:b/>
            <w:bCs/>
            <w:color w:val="013C74"/>
            <w:sz w:val="20"/>
            <w:szCs w:val="20"/>
          </w:rPr>
          <w:delText>3</w:delText>
        </w:r>
        <w:r w:rsidR="00193318" w:rsidRPr="00606951" w:rsidDel="005B04A7">
          <w:rPr>
            <w:rFonts w:ascii="Arial" w:hAnsi="Arial" w:cs="Arial"/>
            <w:b/>
            <w:bCs/>
            <w:color w:val="013C74"/>
            <w:sz w:val="20"/>
            <w:szCs w:val="20"/>
          </w:rPr>
          <w:tab/>
          <w:delText xml:space="preserve">Gasbeschaffenheit und brenntechnische </w:delText>
        </w:r>
        <w:r w:rsidR="009D4F26" w:rsidRPr="00606951" w:rsidDel="005B04A7">
          <w:rPr>
            <w:rFonts w:ascii="Arial" w:hAnsi="Arial" w:cs="Arial"/>
            <w:b/>
            <w:bCs/>
            <w:color w:val="013C74"/>
            <w:sz w:val="20"/>
            <w:szCs w:val="20"/>
          </w:rPr>
          <w:delText>D</w:delText>
        </w:r>
        <w:r w:rsidR="00193318" w:rsidRPr="00606951" w:rsidDel="005B04A7">
          <w:rPr>
            <w:rFonts w:ascii="Arial" w:hAnsi="Arial" w:cs="Arial"/>
            <w:b/>
            <w:bCs/>
            <w:color w:val="013C74"/>
            <w:sz w:val="20"/>
            <w:szCs w:val="20"/>
          </w:rPr>
          <w:delText>aten</w:delText>
        </w:r>
      </w:del>
    </w:p>
    <w:p w14:paraId="1F438D98" w14:textId="62C54C21" w:rsidR="00193318" w:rsidRPr="00606951" w:rsidDel="005B04A7" w:rsidRDefault="004A720E" w:rsidP="001D722B">
      <w:pPr>
        <w:tabs>
          <w:tab w:val="left" w:pos="851"/>
        </w:tabs>
        <w:autoSpaceDE w:val="0"/>
        <w:autoSpaceDN w:val="0"/>
        <w:adjustRightInd w:val="0"/>
        <w:spacing w:line="260" w:lineRule="atLeast"/>
        <w:ind w:left="851" w:hanging="851"/>
        <w:rPr>
          <w:del w:id="569" w:author="Kunz, Christian [2]" w:date="2020-11-12T10:53:00Z"/>
          <w:rFonts w:ascii="Arial" w:hAnsi="Arial" w:cs="Arial"/>
          <w:b/>
          <w:bCs/>
          <w:color w:val="013C74"/>
          <w:sz w:val="20"/>
          <w:szCs w:val="20"/>
        </w:rPr>
      </w:pPr>
      <w:del w:id="570" w:author="Kunz, Christian [2]" w:date="2020-11-12T10:53:00Z">
        <w:r w:rsidRPr="00606951" w:rsidDel="005B04A7">
          <w:rPr>
            <w:rFonts w:ascii="Arial" w:hAnsi="Arial" w:cs="Arial"/>
            <w:b/>
            <w:bCs/>
            <w:color w:val="013C74"/>
            <w:sz w:val="20"/>
            <w:szCs w:val="20"/>
          </w:rPr>
          <w:delText>4.5</w:delText>
        </w:r>
        <w:r w:rsidR="00DF2463" w:rsidRPr="00606951" w:rsidDel="005B04A7">
          <w:rPr>
            <w:rFonts w:ascii="Arial" w:hAnsi="Arial" w:cs="Arial"/>
            <w:b/>
            <w:bCs/>
            <w:color w:val="013C74"/>
            <w:sz w:val="20"/>
            <w:szCs w:val="20"/>
          </w:rPr>
          <w:delText>.</w:delText>
        </w:r>
        <w:r w:rsidR="00193318" w:rsidRPr="00606951" w:rsidDel="005B04A7">
          <w:rPr>
            <w:rFonts w:ascii="Arial" w:hAnsi="Arial" w:cs="Arial"/>
            <w:b/>
            <w:bCs/>
            <w:color w:val="013C74"/>
            <w:sz w:val="20"/>
            <w:szCs w:val="20"/>
          </w:rPr>
          <w:delText>3.1</w:delText>
        </w:r>
        <w:r w:rsidR="00193318" w:rsidRPr="00606951" w:rsidDel="005B04A7">
          <w:rPr>
            <w:rFonts w:ascii="Arial" w:hAnsi="Arial" w:cs="Arial"/>
            <w:b/>
            <w:bCs/>
            <w:color w:val="013C74"/>
            <w:sz w:val="20"/>
            <w:szCs w:val="20"/>
          </w:rPr>
          <w:tab/>
          <w:delText>Anforderungen an die Gasbeschaffenheit</w:delText>
        </w:r>
      </w:del>
    </w:p>
    <w:p w14:paraId="7D9BC12E" w14:textId="6898008D" w:rsidR="00193318" w:rsidRPr="00606951" w:rsidDel="005B04A7" w:rsidRDefault="00193318" w:rsidP="001D722B">
      <w:pPr>
        <w:autoSpaceDE w:val="0"/>
        <w:autoSpaceDN w:val="0"/>
        <w:adjustRightInd w:val="0"/>
        <w:spacing w:line="260" w:lineRule="atLeast"/>
        <w:rPr>
          <w:del w:id="571" w:author="Kunz, Christian [2]" w:date="2020-11-12T10:53:00Z"/>
          <w:rFonts w:ascii="Arial" w:hAnsi="Arial" w:cs="Arial"/>
          <w:b/>
          <w:bCs/>
          <w:color w:val="013C74"/>
          <w:sz w:val="20"/>
          <w:szCs w:val="20"/>
        </w:rPr>
      </w:pPr>
      <w:del w:id="572" w:author="Kunz, Christian [2]" w:date="2020-11-12T10:53:00Z">
        <w:r w:rsidRPr="00606951" w:rsidDel="005B04A7">
          <w:rPr>
            <w:rFonts w:ascii="Arial" w:hAnsi="Arial" w:cs="Arial"/>
            <w:b/>
            <w:bCs/>
            <w:color w:val="013C74"/>
            <w:sz w:val="20"/>
            <w:szCs w:val="20"/>
          </w:rPr>
          <w:delText>Für die Einspeisung des Biogases in das Netz der OGE muss es dem Wobbeindexbereich (Gruppe H bzw. Gruppe L) des Gas aufnehmenden Netzes und den Anforderungen der DVGW Arbeitsblätter G</w:delText>
        </w:r>
        <w:r w:rsidR="00E606B7" w:rsidRPr="00606951" w:rsidDel="005B04A7">
          <w:rPr>
            <w:rFonts w:ascii="Arial" w:hAnsi="Arial" w:cs="Arial"/>
            <w:b/>
            <w:bCs/>
            <w:color w:val="013C74"/>
            <w:sz w:val="20"/>
            <w:szCs w:val="20"/>
          </w:rPr>
          <w:delText> </w:delText>
        </w:r>
        <w:r w:rsidRPr="00606951" w:rsidDel="005B04A7">
          <w:rPr>
            <w:rFonts w:ascii="Arial" w:hAnsi="Arial" w:cs="Arial"/>
            <w:b/>
            <w:bCs/>
            <w:color w:val="013C74"/>
            <w:sz w:val="20"/>
            <w:szCs w:val="20"/>
          </w:rPr>
          <w:delText>260, G 262, G 685 entsprechen und ggf. durch Konditionierung den Anforderungen des lokalen Erdgases angepasst werden können. Dabei sind die Gasbeschaffenheiten der 2. Gasfamilie bindend. Bei Einspeisung in Leitungssysteme mit grenzüberschreitendem Transport, internationalem Transit oder unmittelbar angrenzenden Speichern sind im Einzelfall weitere Abstimmungen und die Beachtung der Empfehlung gemäß Common Business Practise der EASEE – gas, CBP-2005-001/02- Harmonisation of Natural Gas Quality, erforderlich. Das eingespeiste Biogas wird grundsätzlich gemäß DVGW Arbeitsblatt G 260 als Austauschgas deklariert. Die Einhaltung der Grenzwerte ist durch den Anschlussnehmer nachzuweisen.</w:delText>
        </w:r>
      </w:del>
    </w:p>
    <w:p w14:paraId="5B4EEE0E" w14:textId="5C9EFCD7" w:rsidR="00193318" w:rsidRPr="00606951" w:rsidDel="005B04A7" w:rsidRDefault="00193318" w:rsidP="001D722B">
      <w:pPr>
        <w:autoSpaceDE w:val="0"/>
        <w:autoSpaceDN w:val="0"/>
        <w:adjustRightInd w:val="0"/>
        <w:spacing w:line="260" w:lineRule="atLeast"/>
        <w:rPr>
          <w:del w:id="573" w:author="Kunz, Christian [2]" w:date="2020-11-12T10:53:00Z"/>
          <w:rFonts w:ascii="Arial" w:hAnsi="Arial" w:cs="Arial"/>
          <w:b/>
          <w:bCs/>
          <w:color w:val="013C74"/>
          <w:sz w:val="20"/>
          <w:szCs w:val="20"/>
        </w:rPr>
      </w:pPr>
      <w:del w:id="574" w:author="Kunz, Christian [2]" w:date="2020-11-12T10:53:00Z">
        <w:r w:rsidRPr="00606951" w:rsidDel="005B04A7">
          <w:rPr>
            <w:rFonts w:ascii="Arial" w:hAnsi="Arial" w:cs="Arial"/>
            <w:b/>
            <w:bCs/>
            <w:color w:val="013C74"/>
            <w:sz w:val="20"/>
            <w:szCs w:val="20"/>
          </w:rPr>
          <w:delText>Nach heutigem Stand der Technik werden der Realgasfaktor und die Kompressibilitätszahl auf Basis einer Vollanalyse des Erdgases nach AGA8-DC92 oder dem SGERG 88 Verfahren berechnet. Gemäß de</w:delText>
        </w:r>
      </w:del>
      <w:del w:id="575" w:author="Kunz, Christian [2]" w:date="2020-10-07T17:03:00Z">
        <w:r w:rsidRPr="00606951" w:rsidDel="00945600">
          <w:rPr>
            <w:rFonts w:ascii="Arial" w:hAnsi="Arial" w:cs="Arial"/>
            <w:b/>
            <w:bCs/>
            <w:color w:val="013C74"/>
            <w:sz w:val="20"/>
            <w:szCs w:val="20"/>
          </w:rPr>
          <w:delText>n</w:delText>
        </w:r>
      </w:del>
      <w:del w:id="576" w:author="Kunz, Christian [2]" w:date="2020-11-12T10:53:00Z">
        <w:r w:rsidRPr="00606951" w:rsidDel="005B04A7">
          <w:rPr>
            <w:rFonts w:ascii="Arial" w:hAnsi="Arial" w:cs="Arial"/>
            <w:b/>
            <w:bCs/>
            <w:color w:val="013C74"/>
            <w:sz w:val="20"/>
            <w:szCs w:val="20"/>
          </w:rPr>
          <w:delText xml:space="preserve"> DVGW Arbeitsbl</w:delText>
        </w:r>
      </w:del>
      <w:del w:id="577" w:author="Kunz, Christian [2]" w:date="2020-10-07T17:03:00Z">
        <w:r w:rsidRPr="00606951" w:rsidDel="00945600">
          <w:rPr>
            <w:rFonts w:ascii="Arial" w:hAnsi="Arial" w:cs="Arial"/>
            <w:b/>
            <w:bCs/>
            <w:color w:val="013C74"/>
            <w:sz w:val="20"/>
            <w:szCs w:val="20"/>
          </w:rPr>
          <w:delText>ättern</w:delText>
        </w:r>
      </w:del>
      <w:del w:id="578" w:author="Kunz, Christian [2]" w:date="2020-11-12T10:53:00Z">
        <w:r w:rsidRPr="00606951" w:rsidDel="005B04A7">
          <w:rPr>
            <w:rFonts w:ascii="Arial" w:hAnsi="Arial" w:cs="Arial"/>
            <w:b/>
            <w:bCs/>
            <w:color w:val="013C74"/>
            <w:sz w:val="20"/>
            <w:szCs w:val="20"/>
          </w:rPr>
          <w:delText xml:space="preserve"> G</w:delText>
        </w:r>
      </w:del>
      <w:del w:id="579" w:author="Kunz, Christian [2]" w:date="2020-10-07T17:03:00Z">
        <w:r w:rsidRPr="00606951" w:rsidDel="00945600">
          <w:rPr>
            <w:rFonts w:ascii="Arial" w:hAnsi="Arial" w:cs="Arial"/>
            <w:b/>
            <w:bCs/>
            <w:color w:val="013C74"/>
            <w:sz w:val="20"/>
            <w:szCs w:val="20"/>
          </w:rPr>
          <w:delText xml:space="preserve"> 486</w:delText>
        </w:r>
      </w:del>
      <w:del w:id="580" w:author="Kunz, Christian [2]" w:date="2020-11-12T10:53:00Z">
        <w:r w:rsidRPr="00606951" w:rsidDel="005B04A7">
          <w:rPr>
            <w:rFonts w:ascii="Arial" w:hAnsi="Arial" w:cs="Arial"/>
            <w:b/>
            <w:bCs/>
            <w:color w:val="013C74"/>
            <w:sz w:val="20"/>
            <w:szCs w:val="20"/>
          </w:rPr>
          <w:delText xml:space="preserve"> werden die dem Biogas beigemischten Flüssiggasarten Propan und Butan begrenzt.</w:delText>
        </w:r>
      </w:del>
    </w:p>
    <w:p w14:paraId="7E0F8219" w14:textId="13CE5899" w:rsidR="00193318" w:rsidRPr="00606951" w:rsidDel="005B04A7" w:rsidRDefault="00193318" w:rsidP="001D722B">
      <w:pPr>
        <w:autoSpaceDE w:val="0"/>
        <w:autoSpaceDN w:val="0"/>
        <w:adjustRightInd w:val="0"/>
        <w:spacing w:line="260" w:lineRule="atLeast"/>
        <w:rPr>
          <w:del w:id="581" w:author="Kunz, Christian [2]" w:date="2020-11-12T10:53:00Z"/>
          <w:rFonts w:ascii="Arial" w:hAnsi="Arial" w:cs="Arial"/>
          <w:b/>
          <w:bCs/>
          <w:color w:val="013C74"/>
          <w:sz w:val="20"/>
          <w:szCs w:val="20"/>
        </w:rPr>
      </w:pPr>
      <w:del w:id="582" w:author="Kunz, Christian [2]" w:date="2020-11-12T10:53:00Z">
        <w:r w:rsidRPr="00606951" w:rsidDel="005B04A7">
          <w:rPr>
            <w:rFonts w:ascii="Arial" w:hAnsi="Arial" w:cs="Arial"/>
            <w:b/>
            <w:bCs/>
            <w:color w:val="013C74"/>
            <w:sz w:val="20"/>
            <w:szCs w:val="20"/>
          </w:rPr>
          <w:delText>Die Maximaltemperatur des Biogases vor der Gasbeschaffenheitsmessung und nach der Druckanpassung beträgt 40 °C.</w:delText>
        </w:r>
      </w:del>
    </w:p>
    <w:p w14:paraId="33FEF251" w14:textId="4A408434" w:rsidR="00193318" w:rsidRPr="00606951" w:rsidDel="005B04A7" w:rsidRDefault="00193318" w:rsidP="001D722B">
      <w:pPr>
        <w:autoSpaceDE w:val="0"/>
        <w:autoSpaceDN w:val="0"/>
        <w:adjustRightInd w:val="0"/>
        <w:spacing w:line="260" w:lineRule="atLeast"/>
        <w:rPr>
          <w:del w:id="583" w:author="Kunz, Christian [2]" w:date="2020-11-12T10:53:00Z"/>
          <w:rFonts w:ascii="Arial" w:hAnsi="Arial" w:cs="Arial"/>
          <w:b/>
          <w:bCs/>
          <w:color w:val="013C74"/>
          <w:sz w:val="20"/>
          <w:szCs w:val="20"/>
        </w:rPr>
      </w:pPr>
      <w:del w:id="584" w:author="Kunz, Christian [2]" w:date="2020-11-12T10:53:00Z">
        <w:r w:rsidRPr="00606951" w:rsidDel="005B04A7">
          <w:rPr>
            <w:rFonts w:ascii="Arial" w:hAnsi="Arial" w:cs="Arial"/>
            <w:b/>
            <w:bCs/>
            <w:color w:val="013C74"/>
            <w:sz w:val="20"/>
            <w:szCs w:val="20"/>
          </w:rPr>
          <w:delText xml:space="preserve">Zur gesamtwirtschaftlichen Optimierung der Biogas- und der Einspeiseanlage ist hinsichtlich der Mengenanteile der Einzelkomponenten des Biogases eine Aufbereitung auf den </w:delText>
        </w:r>
        <w:r w:rsidRPr="00606951" w:rsidDel="005B04A7">
          <w:rPr>
            <w:rFonts w:ascii="Arial" w:hAnsi="Arial" w:cs="Arial"/>
            <w:b/>
            <w:bCs/>
            <w:color w:val="013C74"/>
            <w:sz w:val="20"/>
            <w:szCs w:val="20"/>
          </w:rPr>
          <w:lastRenderedPageBreak/>
          <w:delText>gesamtwirtschaftlich optimalen Auslegungspunkt anzustreben. Dies betrifft vornehmlich den vom Aufbereitungsverfahren abhängigen Methananteil.</w:delText>
        </w:r>
      </w:del>
    </w:p>
    <w:p w14:paraId="56A2E35E" w14:textId="273513B6" w:rsidR="003C5E82" w:rsidRPr="00606951" w:rsidDel="005B04A7" w:rsidRDefault="003C5E82" w:rsidP="001D722B">
      <w:pPr>
        <w:autoSpaceDE w:val="0"/>
        <w:autoSpaceDN w:val="0"/>
        <w:adjustRightInd w:val="0"/>
        <w:spacing w:line="260" w:lineRule="atLeast"/>
        <w:rPr>
          <w:del w:id="585" w:author="Kunz, Christian [2]" w:date="2020-11-12T10:53:00Z"/>
          <w:rFonts w:ascii="Arial" w:hAnsi="Arial" w:cs="Arial"/>
          <w:b/>
          <w:bCs/>
          <w:color w:val="013C74"/>
          <w:sz w:val="20"/>
          <w:szCs w:val="20"/>
        </w:rPr>
      </w:pPr>
    </w:p>
    <w:p w14:paraId="41F9741A" w14:textId="352BA1F0" w:rsidR="00193318" w:rsidRPr="00606951" w:rsidDel="005B04A7" w:rsidRDefault="004A720E" w:rsidP="001D722B">
      <w:pPr>
        <w:tabs>
          <w:tab w:val="left" w:pos="851"/>
        </w:tabs>
        <w:autoSpaceDE w:val="0"/>
        <w:autoSpaceDN w:val="0"/>
        <w:adjustRightInd w:val="0"/>
        <w:spacing w:line="260" w:lineRule="atLeast"/>
        <w:ind w:left="851" w:hanging="851"/>
        <w:rPr>
          <w:del w:id="586" w:author="Kunz, Christian [2]" w:date="2020-11-12T10:53:00Z"/>
          <w:rFonts w:ascii="Arial" w:hAnsi="Arial" w:cs="Arial"/>
          <w:b/>
          <w:bCs/>
          <w:color w:val="013C74"/>
          <w:sz w:val="20"/>
          <w:szCs w:val="20"/>
        </w:rPr>
      </w:pPr>
      <w:del w:id="587" w:author="Kunz, Christian [2]" w:date="2020-11-12T10:53:00Z">
        <w:r w:rsidRPr="00606951" w:rsidDel="005B04A7">
          <w:rPr>
            <w:rFonts w:ascii="Arial" w:hAnsi="Arial" w:cs="Arial"/>
            <w:b/>
            <w:bCs/>
            <w:color w:val="013C74"/>
            <w:sz w:val="20"/>
            <w:szCs w:val="20"/>
          </w:rPr>
          <w:delText>4.5</w:delText>
        </w:r>
        <w:r w:rsidR="00DF2463" w:rsidRPr="00606951" w:rsidDel="005B04A7">
          <w:rPr>
            <w:rFonts w:ascii="Arial" w:hAnsi="Arial" w:cs="Arial"/>
            <w:b/>
            <w:bCs/>
            <w:color w:val="013C74"/>
            <w:sz w:val="20"/>
            <w:szCs w:val="20"/>
          </w:rPr>
          <w:delText>.</w:delText>
        </w:r>
        <w:r w:rsidR="00193318" w:rsidRPr="00606951" w:rsidDel="005B04A7">
          <w:rPr>
            <w:rFonts w:ascii="Arial" w:hAnsi="Arial" w:cs="Arial"/>
            <w:b/>
            <w:bCs/>
            <w:color w:val="013C74"/>
            <w:sz w:val="20"/>
            <w:szCs w:val="20"/>
          </w:rPr>
          <w:delText>3.2</w:delText>
        </w:r>
        <w:r w:rsidR="00193318" w:rsidRPr="00606951" w:rsidDel="005B04A7">
          <w:rPr>
            <w:rFonts w:ascii="Arial" w:hAnsi="Arial" w:cs="Arial"/>
            <w:b/>
            <w:bCs/>
            <w:color w:val="013C74"/>
            <w:sz w:val="20"/>
            <w:szCs w:val="20"/>
          </w:rPr>
          <w:tab/>
          <w:delText>Grenzwerte der Gasbegleitstoffe</w:delText>
        </w:r>
      </w:del>
    </w:p>
    <w:p w14:paraId="19E7D2F4" w14:textId="6C894AB0" w:rsidR="00193318" w:rsidRPr="00606951" w:rsidDel="005B04A7" w:rsidRDefault="00193318" w:rsidP="001D722B">
      <w:pPr>
        <w:autoSpaceDE w:val="0"/>
        <w:autoSpaceDN w:val="0"/>
        <w:adjustRightInd w:val="0"/>
        <w:spacing w:line="260" w:lineRule="atLeast"/>
        <w:rPr>
          <w:del w:id="588" w:author="Kunz, Christian [2]" w:date="2020-11-12T10:53:00Z"/>
          <w:rFonts w:ascii="Arial" w:hAnsi="Arial" w:cs="Arial"/>
          <w:b/>
          <w:bCs/>
          <w:color w:val="013C74"/>
          <w:sz w:val="20"/>
          <w:szCs w:val="20"/>
        </w:rPr>
      </w:pPr>
      <w:del w:id="589" w:author="Kunz, Christian [2]" w:date="2020-11-12T10:53:00Z">
        <w:r w:rsidRPr="00606951" w:rsidDel="005B04A7">
          <w:rPr>
            <w:rFonts w:ascii="Arial" w:hAnsi="Arial" w:cs="Arial"/>
            <w:b/>
            <w:bCs/>
            <w:color w:val="013C74"/>
            <w:sz w:val="20"/>
            <w:szCs w:val="20"/>
          </w:rPr>
          <w:delText>Der max. Wassergehalt des Biogases am Einspeisepunkt in das Netz der OGE beträgt bei Einspeisung in Erdgasnetze mit einem maximalen Betriebsdruck bis 16 bar 200 mg/Nm³, bei Einspeisung in Hochdrucknetze (über 16 bar) 50 mg/Nm³.</w:delText>
        </w:r>
      </w:del>
    </w:p>
    <w:p w14:paraId="6D949562" w14:textId="778D0675" w:rsidR="00193318" w:rsidRPr="00606951" w:rsidDel="005B04A7" w:rsidRDefault="00193318" w:rsidP="001D722B">
      <w:pPr>
        <w:autoSpaceDE w:val="0"/>
        <w:autoSpaceDN w:val="0"/>
        <w:adjustRightInd w:val="0"/>
        <w:spacing w:line="260" w:lineRule="atLeast"/>
        <w:rPr>
          <w:del w:id="590" w:author="Kunz, Christian [2]" w:date="2020-11-12T10:53:00Z"/>
          <w:rFonts w:ascii="Arial" w:hAnsi="Arial" w:cs="Arial"/>
          <w:b/>
          <w:bCs/>
          <w:color w:val="013C74"/>
          <w:sz w:val="20"/>
          <w:szCs w:val="20"/>
        </w:rPr>
      </w:pPr>
      <w:del w:id="591" w:author="Kunz, Christian [2]" w:date="2020-11-12T10:53:00Z">
        <w:r w:rsidRPr="00606951" w:rsidDel="005B04A7">
          <w:rPr>
            <w:rFonts w:ascii="Arial" w:hAnsi="Arial" w:cs="Arial"/>
            <w:b/>
            <w:bCs/>
            <w:color w:val="013C74"/>
            <w:sz w:val="20"/>
            <w:szCs w:val="20"/>
          </w:rPr>
          <w:delText>Zusätzliche Bestandteile, die den Bestand des Netzes oder die Betriebssicherheit gefährden, dürfen nicht enthalten sein. Zusätzliche Begleitstoffe, die nicht Bestandteil der DVGW Arbeitsblätter G 260 und G 262 sind, werden nur zugelassen, wenn sie schriftlich im abgestimmten Netzanschlussvertrag festgelegt wurden.</w:delText>
        </w:r>
      </w:del>
    </w:p>
    <w:p w14:paraId="7833BA06" w14:textId="5F150DB2" w:rsidR="00D3317B" w:rsidRPr="00606951" w:rsidDel="00540929" w:rsidRDefault="00D3317B" w:rsidP="001D722B">
      <w:pPr>
        <w:autoSpaceDE w:val="0"/>
        <w:autoSpaceDN w:val="0"/>
        <w:adjustRightInd w:val="0"/>
        <w:spacing w:line="260" w:lineRule="atLeast"/>
        <w:rPr>
          <w:del w:id="592" w:author="Kunz, Christian [2]" w:date="2020-12-16T13:22:00Z"/>
          <w:rFonts w:ascii="Arial" w:hAnsi="Arial" w:cs="Arial"/>
          <w:b/>
          <w:bCs/>
          <w:color w:val="013C74"/>
          <w:sz w:val="20"/>
          <w:szCs w:val="20"/>
        </w:rPr>
      </w:pPr>
    </w:p>
    <w:p w14:paraId="737467E5" w14:textId="3FAE6C8B" w:rsidR="00193318" w:rsidRPr="00606951" w:rsidDel="00540929" w:rsidRDefault="004A720E" w:rsidP="001D722B">
      <w:pPr>
        <w:tabs>
          <w:tab w:val="left" w:pos="851"/>
        </w:tabs>
        <w:autoSpaceDE w:val="0"/>
        <w:autoSpaceDN w:val="0"/>
        <w:adjustRightInd w:val="0"/>
        <w:spacing w:line="260" w:lineRule="atLeast"/>
        <w:ind w:left="851" w:hanging="851"/>
        <w:rPr>
          <w:del w:id="593" w:author="Kunz, Christian [2]" w:date="2020-12-16T13:22:00Z"/>
          <w:rFonts w:ascii="Arial" w:hAnsi="Arial" w:cs="Arial"/>
          <w:b/>
          <w:bCs/>
          <w:color w:val="013C74"/>
          <w:sz w:val="20"/>
          <w:szCs w:val="20"/>
        </w:rPr>
      </w:pPr>
      <w:del w:id="594" w:author="Kunz, Christian [2]" w:date="2020-12-16T13:22:00Z">
        <w:r w:rsidRPr="00606951" w:rsidDel="00540929">
          <w:rPr>
            <w:rFonts w:ascii="Arial" w:hAnsi="Arial" w:cs="Arial"/>
            <w:b/>
            <w:bCs/>
            <w:color w:val="013C74"/>
            <w:sz w:val="20"/>
            <w:szCs w:val="20"/>
          </w:rPr>
          <w:delText>4.5</w:delText>
        </w:r>
        <w:r w:rsidR="00DF2463" w:rsidRPr="00606951" w:rsidDel="00540929">
          <w:rPr>
            <w:rFonts w:ascii="Arial" w:hAnsi="Arial" w:cs="Arial"/>
            <w:b/>
            <w:bCs/>
            <w:color w:val="013C74"/>
            <w:sz w:val="20"/>
            <w:szCs w:val="20"/>
          </w:rPr>
          <w:delText>.</w:delText>
        </w:r>
      </w:del>
      <w:del w:id="595" w:author="Kunz, Christian [2]" w:date="2020-11-12T10:53:00Z">
        <w:r w:rsidR="00193318" w:rsidRPr="00606951" w:rsidDel="005B04A7">
          <w:rPr>
            <w:rFonts w:ascii="Arial" w:hAnsi="Arial" w:cs="Arial"/>
            <w:b/>
            <w:bCs/>
            <w:color w:val="013C74"/>
            <w:sz w:val="20"/>
            <w:szCs w:val="20"/>
          </w:rPr>
          <w:delText>4</w:delText>
        </w:r>
      </w:del>
      <w:del w:id="596" w:author="Kunz, Christian [2]" w:date="2020-12-16T13:22:00Z">
        <w:r w:rsidR="00193318" w:rsidRPr="00606951" w:rsidDel="00540929">
          <w:rPr>
            <w:rFonts w:ascii="Arial" w:hAnsi="Arial" w:cs="Arial"/>
            <w:b/>
            <w:bCs/>
            <w:color w:val="013C74"/>
            <w:sz w:val="20"/>
            <w:szCs w:val="20"/>
          </w:rPr>
          <w:tab/>
        </w:r>
        <w:r w:rsidR="00261C34" w:rsidRPr="00606951" w:rsidDel="00540929">
          <w:rPr>
            <w:rFonts w:ascii="Arial" w:hAnsi="Arial" w:cs="Arial"/>
            <w:b/>
            <w:bCs/>
            <w:color w:val="013C74"/>
            <w:sz w:val="20"/>
            <w:szCs w:val="20"/>
          </w:rPr>
          <w:delText xml:space="preserve">Gasmessung und </w:delText>
        </w:r>
        <w:r w:rsidR="00193318" w:rsidRPr="00606951" w:rsidDel="00540929">
          <w:rPr>
            <w:rFonts w:ascii="Arial" w:hAnsi="Arial" w:cs="Arial"/>
            <w:b/>
            <w:bCs/>
            <w:color w:val="013C74"/>
            <w:sz w:val="20"/>
            <w:szCs w:val="20"/>
          </w:rPr>
          <w:delText>Gasabrechnung</w:delText>
        </w:r>
      </w:del>
    </w:p>
    <w:p w14:paraId="53C2B5CD" w14:textId="76C245BF" w:rsidR="004261CD" w:rsidRPr="00606951" w:rsidDel="00540929" w:rsidRDefault="00261C34" w:rsidP="001D722B">
      <w:pPr>
        <w:autoSpaceDE w:val="0"/>
        <w:autoSpaceDN w:val="0"/>
        <w:adjustRightInd w:val="0"/>
        <w:spacing w:line="260" w:lineRule="atLeast"/>
        <w:rPr>
          <w:del w:id="597" w:author="Kunz, Christian [2]" w:date="2020-12-16T13:22:00Z"/>
          <w:rFonts w:ascii="Arial" w:hAnsi="Arial" w:cs="Arial"/>
          <w:b/>
          <w:bCs/>
          <w:color w:val="013C74"/>
          <w:sz w:val="20"/>
          <w:szCs w:val="20"/>
        </w:rPr>
      </w:pPr>
      <w:del w:id="598" w:author="Kunz, Christian [2]" w:date="2020-12-16T13:22:00Z">
        <w:r w:rsidRPr="00606951" w:rsidDel="00540929">
          <w:rPr>
            <w:rFonts w:ascii="Arial" w:hAnsi="Arial" w:cs="Arial"/>
            <w:b/>
            <w:bCs/>
            <w:color w:val="013C74"/>
            <w:sz w:val="20"/>
            <w:szCs w:val="20"/>
          </w:rPr>
          <w:delText>Die Gasmessung und Gasabrechnung erfolgt durch OGE gemäß den Vorgaben des MessEG und des DVGW-Regelwerks</w:delText>
        </w:r>
        <w:r w:rsidR="004261CD" w:rsidRPr="00606951" w:rsidDel="00540929">
          <w:rPr>
            <w:rFonts w:ascii="Arial" w:hAnsi="Arial" w:cs="Arial"/>
            <w:b/>
            <w:bCs/>
            <w:color w:val="013C74"/>
            <w:sz w:val="20"/>
            <w:szCs w:val="20"/>
          </w:rPr>
          <w:delText>.</w:delText>
        </w:r>
      </w:del>
    </w:p>
    <w:p w14:paraId="6FC54BD1" w14:textId="15FAAE92" w:rsidR="00193318" w:rsidRPr="00606951" w:rsidDel="00540929" w:rsidRDefault="00193318" w:rsidP="001D722B">
      <w:pPr>
        <w:autoSpaceDE w:val="0"/>
        <w:autoSpaceDN w:val="0"/>
        <w:adjustRightInd w:val="0"/>
        <w:spacing w:line="260" w:lineRule="atLeast"/>
        <w:rPr>
          <w:del w:id="599" w:author="Kunz, Christian [2]" w:date="2020-12-16T13:22:00Z"/>
          <w:rFonts w:ascii="Arial" w:hAnsi="Arial" w:cs="Arial"/>
          <w:b/>
          <w:bCs/>
          <w:color w:val="013C74"/>
          <w:sz w:val="20"/>
          <w:szCs w:val="20"/>
        </w:rPr>
      </w:pPr>
    </w:p>
    <w:p w14:paraId="7EFA82AA" w14:textId="0AF94654" w:rsidR="00261C34" w:rsidRPr="00606951" w:rsidDel="00540929" w:rsidRDefault="004A720E" w:rsidP="001D722B">
      <w:pPr>
        <w:tabs>
          <w:tab w:val="left" w:pos="851"/>
        </w:tabs>
        <w:autoSpaceDE w:val="0"/>
        <w:autoSpaceDN w:val="0"/>
        <w:adjustRightInd w:val="0"/>
        <w:spacing w:line="260" w:lineRule="atLeast"/>
        <w:ind w:left="851" w:hanging="851"/>
        <w:rPr>
          <w:del w:id="600" w:author="Kunz, Christian [2]" w:date="2020-12-16T13:22:00Z"/>
          <w:rFonts w:ascii="Arial" w:hAnsi="Arial" w:cs="Arial"/>
          <w:b/>
          <w:bCs/>
          <w:color w:val="013C74"/>
          <w:sz w:val="20"/>
          <w:szCs w:val="20"/>
        </w:rPr>
      </w:pPr>
      <w:del w:id="601" w:author="Kunz, Christian [2]" w:date="2020-12-16T13:22:00Z">
        <w:r w:rsidRPr="00606951" w:rsidDel="00540929">
          <w:rPr>
            <w:rFonts w:ascii="Arial" w:hAnsi="Arial" w:cs="Arial"/>
            <w:b/>
            <w:bCs/>
            <w:color w:val="013C74"/>
            <w:sz w:val="20"/>
            <w:szCs w:val="20"/>
          </w:rPr>
          <w:delText>4.5</w:delText>
        </w:r>
        <w:r w:rsidR="00261C34" w:rsidRPr="00606951" w:rsidDel="00540929">
          <w:rPr>
            <w:rFonts w:ascii="Arial" w:hAnsi="Arial" w:cs="Arial"/>
            <w:b/>
            <w:bCs/>
            <w:color w:val="013C74"/>
            <w:sz w:val="20"/>
            <w:szCs w:val="20"/>
          </w:rPr>
          <w:delText>.</w:delText>
        </w:r>
      </w:del>
      <w:del w:id="602" w:author="Kunz, Christian [2]" w:date="2020-11-12T10:53:00Z">
        <w:r w:rsidR="00261C34" w:rsidRPr="00606951" w:rsidDel="005B04A7">
          <w:rPr>
            <w:rFonts w:ascii="Arial" w:hAnsi="Arial" w:cs="Arial"/>
            <w:b/>
            <w:bCs/>
            <w:color w:val="013C74"/>
            <w:sz w:val="20"/>
            <w:szCs w:val="20"/>
          </w:rPr>
          <w:delText>5</w:delText>
        </w:r>
      </w:del>
      <w:del w:id="603" w:author="Kunz, Christian [2]" w:date="2020-12-16T13:22:00Z">
        <w:r w:rsidR="00261C34" w:rsidRPr="00606951" w:rsidDel="00540929">
          <w:rPr>
            <w:rFonts w:ascii="Arial" w:hAnsi="Arial" w:cs="Arial"/>
            <w:b/>
            <w:bCs/>
            <w:color w:val="013C74"/>
            <w:sz w:val="20"/>
            <w:szCs w:val="20"/>
          </w:rPr>
          <w:tab/>
          <w:delText>Leit-, Nachrichten- und Fernwirktechnik</w:delText>
        </w:r>
      </w:del>
    </w:p>
    <w:p w14:paraId="6B73A9C4" w14:textId="6165FED9" w:rsidR="00261C34" w:rsidRPr="00606951" w:rsidDel="00540929" w:rsidRDefault="00261C34" w:rsidP="001D722B">
      <w:pPr>
        <w:autoSpaceDE w:val="0"/>
        <w:autoSpaceDN w:val="0"/>
        <w:adjustRightInd w:val="0"/>
        <w:spacing w:line="260" w:lineRule="atLeast"/>
        <w:rPr>
          <w:del w:id="604" w:author="Kunz, Christian [2]" w:date="2020-12-16T13:22:00Z"/>
          <w:rFonts w:ascii="Arial" w:hAnsi="Arial" w:cs="Arial"/>
          <w:b/>
          <w:bCs/>
          <w:color w:val="013C74"/>
          <w:sz w:val="20"/>
          <w:szCs w:val="20"/>
        </w:rPr>
      </w:pPr>
      <w:del w:id="605" w:author="Kunz, Christian [2]" w:date="2020-12-16T13:22:00Z">
        <w:r w:rsidRPr="00606951" w:rsidDel="00540929">
          <w:rPr>
            <w:rFonts w:ascii="Arial" w:hAnsi="Arial" w:cs="Arial"/>
            <w:b/>
            <w:bCs/>
            <w:color w:val="013C74"/>
            <w:sz w:val="20"/>
            <w:szCs w:val="20"/>
          </w:rPr>
          <w:delText>OGE benennt die vom Prozess der Biogasaufbereitung online benötigten Prozessdaten. Der Biogasanlagenbetreiber wird diese Daten kostenlos zur Verfügung stellen.</w:delText>
        </w:r>
      </w:del>
    </w:p>
    <w:p w14:paraId="4F44C7B4" w14:textId="20EEA593" w:rsidR="00261C34" w:rsidRPr="00606951" w:rsidDel="00540929" w:rsidRDefault="00261C34" w:rsidP="001D722B">
      <w:pPr>
        <w:autoSpaceDE w:val="0"/>
        <w:autoSpaceDN w:val="0"/>
        <w:adjustRightInd w:val="0"/>
        <w:spacing w:line="260" w:lineRule="atLeast"/>
        <w:rPr>
          <w:del w:id="606" w:author="Kunz, Christian [2]" w:date="2020-12-16T13:22:00Z"/>
          <w:rFonts w:ascii="Arial" w:hAnsi="Arial" w:cs="Arial"/>
          <w:b/>
          <w:bCs/>
          <w:color w:val="013C74"/>
          <w:sz w:val="20"/>
          <w:szCs w:val="20"/>
        </w:rPr>
      </w:pPr>
    </w:p>
    <w:p w14:paraId="1CAE15D7" w14:textId="2E8E2F1A" w:rsidR="00193318" w:rsidRPr="00606951" w:rsidDel="00540929" w:rsidRDefault="004A720E" w:rsidP="001D722B">
      <w:pPr>
        <w:tabs>
          <w:tab w:val="left" w:pos="851"/>
        </w:tabs>
        <w:autoSpaceDE w:val="0"/>
        <w:autoSpaceDN w:val="0"/>
        <w:adjustRightInd w:val="0"/>
        <w:spacing w:line="260" w:lineRule="atLeast"/>
        <w:ind w:left="851" w:hanging="851"/>
        <w:rPr>
          <w:del w:id="607" w:author="Kunz, Christian [2]" w:date="2020-12-16T13:22:00Z"/>
          <w:rFonts w:ascii="Arial" w:hAnsi="Arial" w:cs="Arial"/>
          <w:b/>
          <w:bCs/>
          <w:color w:val="013C74"/>
          <w:sz w:val="20"/>
          <w:szCs w:val="20"/>
        </w:rPr>
      </w:pPr>
      <w:del w:id="608" w:author="Kunz, Christian [2]" w:date="2020-12-16T13:22:00Z">
        <w:r w:rsidRPr="00606951" w:rsidDel="00540929">
          <w:rPr>
            <w:rFonts w:ascii="Arial" w:hAnsi="Arial" w:cs="Arial"/>
            <w:b/>
            <w:bCs/>
            <w:color w:val="013C74"/>
            <w:sz w:val="20"/>
            <w:szCs w:val="20"/>
          </w:rPr>
          <w:delText>4.5</w:delText>
        </w:r>
        <w:r w:rsidR="00DF2463" w:rsidRPr="00606951" w:rsidDel="00540929">
          <w:rPr>
            <w:rFonts w:ascii="Arial" w:hAnsi="Arial" w:cs="Arial"/>
            <w:b/>
            <w:bCs/>
            <w:color w:val="013C74"/>
            <w:sz w:val="20"/>
            <w:szCs w:val="20"/>
          </w:rPr>
          <w:delText>.</w:delText>
        </w:r>
      </w:del>
      <w:del w:id="609" w:author="Kunz, Christian [2]" w:date="2020-11-12T10:53:00Z">
        <w:r w:rsidR="00261C34" w:rsidRPr="00606951" w:rsidDel="005B04A7">
          <w:rPr>
            <w:rFonts w:ascii="Arial" w:hAnsi="Arial" w:cs="Arial"/>
            <w:b/>
            <w:bCs/>
            <w:color w:val="013C74"/>
            <w:sz w:val="20"/>
            <w:szCs w:val="20"/>
          </w:rPr>
          <w:delText>6</w:delText>
        </w:r>
      </w:del>
      <w:del w:id="610" w:author="Kunz, Christian [2]" w:date="2020-12-16T13:22:00Z">
        <w:r w:rsidR="00193318" w:rsidRPr="00606951" w:rsidDel="00540929">
          <w:rPr>
            <w:rFonts w:ascii="Arial" w:hAnsi="Arial" w:cs="Arial"/>
            <w:b/>
            <w:bCs/>
            <w:color w:val="013C74"/>
            <w:sz w:val="20"/>
            <w:szCs w:val="20"/>
          </w:rPr>
          <w:tab/>
          <w:delText>Absicherung gegen Störung</w:delText>
        </w:r>
      </w:del>
    </w:p>
    <w:p w14:paraId="5D889D97" w14:textId="72DEEC31" w:rsidR="00193318" w:rsidRPr="00606951" w:rsidDel="00540929" w:rsidRDefault="00193318" w:rsidP="001D722B">
      <w:pPr>
        <w:autoSpaceDE w:val="0"/>
        <w:autoSpaceDN w:val="0"/>
        <w:adjustRightInd w:val="0"/>
        <w:spacing w:line="260" w:lineRule="atLeast"/>
        <w:rPr>
          <w:del w:id="611" w:author="Kunz, Christian [2]" w:date="2020-12-16T13:22:00Z"/>
          <w:rFonts w:ascii="Arial" w:hAnsi="Arial" w:cs="Arial"/>
          <w:b/>
          <w:bCs/>
          <w:color w:val="013C74"/>
          <w:sz w:val="20"/>
          <w:szCs w:val="20"/>
        </w:rPr>
      </w:pPr>
      <w:del w:id="612" w:author="Kunz, Christian [2]" w:date="2020-12-16T13:22:00Z">
        <w:r w:rsidRPr="00606951" w:rsidDel="00540929">
          <w:rPr>
            <w:rFonts w:ascii="Arial" w:hAnsi="Arial" w:cs="Arial"/>
            <w:b/>
            <w:bCs/>
            <w:color w:val="013C74"/>
            <w:sz w:val="20"/>
            <w:szCs w:val="20"/>
          </w:rPr>
          <w:delText xml:space="preserve">Bei Abweichung des einzuspeisenden Gases von den vereinbarten Grenzwerten wird die </w:delText>
        </w:r>
        <w:r w:rsidR="002F74F4" w:rsidRPr="00606951" w:rsidDel="00540929">
          <w:rPr>
            <w:rFonts w:ascii="Arial" w:hAnsi="Arial" w:cs="Arial"/>
            <w:b/>
            <w:bCs/>
            <w:color w:val="013C74"/>
            <w:sz w:val="20"/>
            <w:szCs w:val="20"/>
          </w:rPr>
          <w:delText xml:space="preserve">zugehörige </w:delText>
        </w:r>
        <w:r w:rsidRPr="00606951" w:rsidDel="00540929">
          <w:rPr>
            <w:rFonts w:ascii="Arial" w:hAnsi="Arial" w:cs="Arial"/>
            <w:b/>
            <w:bCs/>
            <w:color w:val="013C74"/>
            <w:sz w:val="20"/>
            <w:szCs w:val="20"/>
          </w:rPr>
          <w:delText xml:space="preserve">Einspeiseanlage </w:delText>
        </w:r>
        <w:r w:rsidR="002F74F4" w:rsidRPr="00606951" w:rsidDel="00540929">
          <w:rPr>
            <w:rFonts w:ascii="Arial" w:hAnsi="Arial" w:cs="Arial"/>
            <w:b/>
            <w:bCs/>
            <w:color w:val="013C74"/>
            <w:sz w:val="20"/>
            <w:szCs w:val="20"/>
          </w:rPr>
          <w:delText xml:space="preserve">der OGE </w:delText>
        </w:r>
        <w:r w:rsidRPr="00606951" w:rsidDel="00540929">
          <w:rPr>
            <w:rFonts w:ascii="Arial" w:hAnsi="Arial" w:cs="Arial"/>
            <w:b/>
            <w:bCs/>
            <w:color w:val="013C74"/>
            <w:sz w:val="20"/>
            <w:szCs w:val="20"/>
          </w:rPr>
          <w:delText>automatisch vom Netz getrennt.</w:delText>
        </w:r>
      </w:del>
    </w:p>
    <w:p w14:paraId="5D128471" w14:textId="5DB2C708" w:rsidR="005F3526" w:rsidRPr="00606951" w:rsidDel="00540929" w:rsidRDefault="005F3526" w:rsidP="001D722B">
      <w:pPr>
        <w:spacing w:line="260" w:lineRule="atLeast"/>
        <w:rPr>
          <w:del w:id="613" w:author="Kunz, Christian [2]" w:date="2020-12-16T13:22:00Z"/>
          <w:rFonts w:ascii="Arial" w:hAnsi="Arial" w:cs="Arial"/>
          <w:b/>
          <w:bCs/>
          <w:color w:val="013C74"/>
          <w:sz w:val="20"/>
          <w:szCs w:val="20"/>
        </w:rPr>
      </w:pPr>
    </w:p>
    <w:p w14:paraId="2A6FD40B" w14:textId="3AAB13B2" w:rsidR="005F5A07" w:rsidRPr="00606951" w:rsidDel="00540929" w:rsidRDefault="005F5A07" w:rsidP="001D722B">
      <w:pPr>
        <w:tabs>
          <w:tab w:val="left" w:pos="851"/>
        </w:tabs>
        <w:autoSpaceDE w:val="0"/>
        <w:autoSpaceDN w:val="0"/>
        <w:adjustRightInd w:val="0"/>
        <w:spacing w:line="260" w:lineRule="atLeast"/>
        <w:ind w:left="851" w:hanging="851"/>
        <w:rPr>
          <w:del w:id="614" w:author="Kunz, Christian [2]" w:date="2020-12-16T13:22:00Z"/>
          <w:rFonts w:ascii="Arial" w:hAnsi="Arial" w:cs="Arial"/>
          <w:b/>
          <w:bCs/>
          <w:color w:val="013C74"/>
          <w:sz w:val="20"/>
          <w:szCs w:val="20"/>
        </w:rPr>
      </w:pPr>
      <w:del w:id="615" w:author="Kunz, Christian [2]" w:date="2020-12-16T13:22:00Z">
        <w:r w:rsidRPr="00606951" w:rsidDel="00540929">
          <w:rPr>
            <w:rFonts w:ascii="Arial" w:hAnsi="Arial" w:cs="Arial"/>
            <w:b/>
            <w:bCs/>
            <w:color w:val="013C74"/>
            <w:sz w:val="20"/>
            <w:szCs w:val="20"/>
          </w:rPr>
          <w:delText>4.6</w:delText>
        </w:r>
        <w:r w:rsidR="004F5F8A" w:rsidRPr="00606951" w:rsidDel="00540929">
          <w:rPr>
            <w:rFonts w:ascii="Arial" w:hAnsi="Arial" w:cs="Arial"/>
            <w:b/>
            <w:bCs/>
            <w:color w:val="013C74"/>
            <w:sz w:val="20"/>
            <w:szCs w:val="20"/>
          </w:rPr>
          <w:tab/>
        </w:r>
        <w:r w:rsidRPr="00606951" w:rsidDel="00540929">
          <w:rPr>
            <w:rFonts w:ascii="Arial" w:hAnsi="Arial" w:cs="Arial"/>
            <w:b/>
            <w:bCs/>
            <w:color w:val="013C74"/>
            <w:sz w:val="20"/>
            <w:szCs w:val="20"/>
          </w:rPr>
          <w:delText>Wasserstoffeinspeisung</w:delText>
        </w:r>
      </w:del>
    </w:p>
    <w:p w14:paraId="4C30BAB6" w14:textId="4BC4EA26" w:rsidR="00877BD5" w:rsidRPr="00606951" w:rsidDel="00540929" w:rsidRDefault="007F6084" w:rsidP="001D722B">
      <w:pPr>
        <w:pStyle w:val="02OGEFlietext"/>
        <w:spacing w:after="200" w:line="260" w:lineRule="atLeast"/>
        <w:rPr>
          <w:del w:id="616" w:author="Kunz, Christian [2]" w:date="2020-12-16T13:22:00Z"/>
          <w:b/>
          <w:bCs/>
          <w:color w:val="013C74"/>
        </w:rPr>
      </w:pPr>
      <w:del w:id="617" w:author="Kunz, Christian [2]" w:date="2020-12-16T13:22:00Z">
        <w:r w:rsidRPr="00606951" w:rsidDel="00540929">
          <w:rPr>
            <w:b/>
            <w:bCs/>
            <w:color w:val="013C74"/>
          </w:rPr>
          <w:delText>Bei der Einspeisung von Wasserstoff in das Netz der OGE ist d</w:delText>
        </w:r>
        <w:r w:rsidR="005F5A07" w:rsidRPr="00606951" w:rsidDel="00540929">
          <w:rPr>
            <w:b/>
            <w:bCs/>
            <w:color w:val="013C74"/>
          </w:rPr>
          <w:delText>as Positionspapier zur Anwendung der Vorschriften der Einspeisung von Biogas auf die Einspeisung von Wasserstoff und synthetischem</w:delText>
        </w:r>
        <w:r w:rsidRPr="00606951" w:rsidDel="00540929">
          <w:rPr>
            <w:b/>
            <w:bCs/>
            <w:color w:val="013C74"/>
          </w:rPr>
          <w:delText xml:space="preserve"> Methan in Gasversorgungsnetze der </w:delText>
        </w:r>
        <w:r w:rsidR="00226853" w:rsidRPr="00606951" w:rsidDel="00540929">
          <w:rPr>
            <w:b/>
            <w:bCs/>
            <w:color w:val="013C74"/>
          </w:rPr>
          <w:delText>Bundesnetzagentur (</w:delText>
        </w:r>
        <w:r w:rsidRPr="00606951" w:rsidDel="00540929">
          <w:rPr>
            <w:b/>
            <w:bCs/>
            <w:color w:val="013C74"/>
          </w:rPr>
          <w:delText>BNetzA</w:delText>
        </w:r>
        <w:r w:rsidR="00226853" w:rsidRPr="00606951" w:rsidDel="00540929">
          <w:rPr>
            <w:b/>
            <w:bCs/>
            <w:color w:val="013C74"/>
          </w:rPr>
          <w:delText>)</w:delText>
        </w:r>
        <w:r w:rsidRPr="00606951" w:rsidDel="00540929">
          <w:rPr>
            <w:b/>
            <w:bCs/>
            <w:color w:val="013C74"/>
          </w:rPr>
          <w:delText xml:space="preserve"> von 2014 zu beachten.</w:delText>
        </w:r>
      </w:del>
    </w:p>
    <w:p w14:paraId="2F430C6B" w14:textId="121453BD" w:rsidR="00E9704F" w:rsidRPr="00606951" w:rsidRDefault="008B016D" w:rsidP="001D722B">
      <w:pPr>
        <w:tabs>
          <w:tab w:val="left" w:pos="851"/>
        </w:tabs>
        <w:autoSpaceDE w:val="0"/>
        <w:autoSpaceDN w:val="0"/>
        <w:adjustRightInd w:val="0"/>
        <w:spacing w:line="260" w:lineRule="atLeast"/>
        <w:ind w:left="851" w:hanging="851"/>
        <w:rPr>
          <w:ins w:id="618" w:author="Kunz, Christian [2]" w:date="2020-12-16T11:12:00Z"/>
          <w:rFonts w:ascii="Arial" w:hAnsi="Arial" w:cs="Arial"/>
          <w:b/>
          <w:bCs/>
          <w:color w:val="013C74"/>
          <w:sz w:val="20"/>
          <w:szCs w:val="20"/>
        </w:rPr>
      </w:pPr>
      <w:ins w:id="619" w:author="Kunz, Christian [2]" w:date="2020-11-12T10:52:00Z">
        <w:r w:rsidRPr="00606951">
          <w:rPr>
            <w:rFonts w:ascii="Arial" w:hAnsi="Arial" w:cs="Arial"/>
            <w:b/>
            <w:bCs/>
            <w:color w:val="013C74"/>
            <w:sz w:val="20"/>
            <w:szCs w:val="20"/>
          </w:rPr>
          <w:t>5</w:t>
        </w:r>
        <w:r w:rsidRPr="00606951">
          <w:rPr>
            <w:rFonts w:ascii="Arial" w:hAnsi="Arial" w:cs="Arial"/>
            <w:b/>
            <w:bCs/>
            <w:color w:val="013C74"/>
            <w:sz w:val="20"/>
            <w:szCs w:val="20"/>
          </w:rPr>
          <w:tab/>
        </w:r>
      </w:ins>
      <w:ins w:id="620" w:author="Kunz, Christian [2]" w:date="2020-12-16T11:14:00Z">
        <w:r w:rsidR="00E9704F" w:rsidRPr="00606951">
          <w:rPr>
            <w:rFonts w:ascii="Arial" w:hAnsi="Arial" w:cs="Arial"/>
            <w:b/>
            <w:bCs/>
            <w:color w:val="013C74"/>
            <w:sz w:val="20"/>
            <w:szCs w:val="20"/>
          </w:rPr>
          <w:t xml:space="preserve">Anforderungen an </w:t>
        </w:r>
      </w:ins>
      <w:ins w:id="621" w:author="Kunz, Christian [2]" w:date="2020-12-16T11:15:00Z">
        <w:r w:rsidR="00E9704F" w:rsidRPr="00606951">
          <w:rPr>
            <w:rFonts w:ascii="Arial" w:hAnsi="Arial" w:cs="Arial"/>
            <w:b/>
            <w:bCs/>
            <w:color w:val="013C74"/>
            <w:sz w:val="20"/>
            <w:szCs w:val="20"/>
          </w:rPr>
          <w:t>Einspeisepunkten am Netz der OGE</w:t>
        </w:r>
      </w:ins>
    </w:p>
    <w:p w14:paraId="002511AF" w14:textId="05F21686" w:rsidR="004E007C" w:rsidRPr="00606951" w:rsidRDefault="00E9704F" w:rsidP="001D722B">
      <w:pPr>
        <w:tabs>
          <w:tab w:val="left" w:pos="851"/>
        </w:tabs>
        <w:autoSpaceDE w:val="0"/>
        <w:autoSpaceDN w:val="0"/>
        <w:adjustRightInd w:val="0"/>
        <w:spacing w:line="260" w:lineRule="atLeast"/>
        <w:ind w:left="851" w:hanging="851"/>
        <w:rPr>
          <w:ins w:id="622" w:author="Kunz, Christian [2]" w:date="2020-11-12T10:42:00Z"/>
          <w:rFonts w:ascii="Arial" w:hAnsi="Arial" w:cs="Arial"/>
          <w:b/>
          <w:bCs/>
          <w:color w:val="013C74"/>
          <w:sz w:val="20"/>
          <w:szCs w:val="20"/>
        </w:rPr>
      </w:pPr>
      <w:ins w:id="623" w:author="Kunz, Christian [2]" w:date="2020-12-16T11:12:00Z">
        <w:r w:rsidRPr="00606951">
          <w:rPr>
            <w:rFonts w:ascii="Arial" w:hAnsi="Arial" w:cs="Arial"/>
            <w:b/>
            <w:bCs/>
            <w:color w:val="013C74"/>
            <w:sz w:val="20"/>
            <w:szCs w:val="20"/>
          </w:rPr>
          <w:t>5.1</w:t>
        </w:r>
        <w:r w:rsidRPr="00606951">
          <w:rPr>
            <w:rFonts w:ascii="Arial" w:hAnsi="Arial" w:cs="Arial"/>
            <w:b/>
            <w:bCs/>
            <w:color w:val="013C74"/>
            <w:sz w:val="20"/>
            <w:szCs w:val="20"/>
          </w:rPr>
          <w:tab/>
        </w:r>
      </w:ins>
      <w:ins w:id="624" w:author="Kunz, Christian [2]" w:date="2020-11-12T10:49:00Z">
        <w:r w:rsidR="008B016D" w:rsidRPr="00606951">
          <w:rPr>
            <w:rFonts w:ascii="Arial" w:hAnsi="Arial" w:cs="Arial"/>
            <w:b/>
            <w:bCs/>
            <w:color w:val="013C74"/>
            <w:sz w:val="20"/>
            <w:szCs w:val="20"/>
          </w:rPr>
          <w:t>Technische Anforderungen an das zu übergebende Gas</w:t>
        </w:r>
      </w:ins>
    </w:p>
    <w:p w14:paraId="574386F3" w14:textId="12CC4270" w:rsidR="006010DC" w:rsidRPr="00606951" w:rsidRDefault="006010DC" w:rsidP="001D722B">
      <w:pPr>
        <w:tabs>
          <w:tab w:val="left" w:pos="851"/>
        </w:tabs>
        <w:autoSpaceDE w:val="0"/>
        <w:autoSpaceDN w:val="0"/>
        <w:adjustRightInd w:val="0"/>
        <w:spacing w:after="120" w:line="260" w:lineRule="atLeast"/>
        <w:ind w:left="851" w:hanging="851"/>
        <w:rPr>
          <w:ins w:id="625" w:author="Kunz, Christian [2]" w:date="2020-12-16T11:28:00Z"/>
          <w:b/>
          <w:bCs/>
          <w:color w:val="013C74"/>
        </w:rPr>
      </w:pPr>
      <w:ins w:id="626" w:author="Kunz, Christian [2]" w:date="2020-12-16T11:26:00Z">
        <w:r w:rsidRPr="00606951">
          <w:rPr>
            <w:rFonts w:ascii="Arial" w:hAnsi="Arial" w:cs="Arial"/>
            <w:b/>
            <w:bCs/>
            <w:color w:val="013C74"/>
            <w:sz w:val="20"/>
            <w:szCs w:val="20"/>
          </w:rPr>
          <w:t>5</w:t>
        </w:r>
      </w:ins>
      <w:ins w:id="627" w:author="Kunz, Christian [2]" w:date="2020-12-16T11:27:00Z">
        <w:r w:rsidRPr="00606951">
          <w:rPr>
            <w:rFonts w:ascii="Arial" w:hAnsi="Arial" w:cs="Arial"/>
            <w:b/>
            <w:bCs/>
            <w:color w:val="013C74"/>
            <w:sz w:val="20"/>
            <w:szCs w:val="20"/>
          </w:rPr>
          <w:t>.1.1</w:t>
        </w:r>
      </w:ins>
      <w:ins w:id="628" w:author="Kunz, Christian [2]" w:date="2020-12-16T11:28:00Z">
        <w:r w:rsidRPr="00606951">
          <w:rPr>
            <w:rFonts w:ascii="Arial" w:hAnsi="Arial" w:cs="Arial"/>
            <w:b/>
            <w:bCs/>
            <w:color w:val="013C74"/>
            <w:sz w:val="20"/>
            <w:szCs w:val="20"/>
          </w:rPr>
          <w:tab/>
          <w:t>Gasbeschaffenheit</w:t>
        </w:r>
      </w:ins>
    </w:p>
    <w:p w14:paraId="5721B66F" w14:textId="28432933" w:rsidR="00B94FC7" w:rsidRPr="00606951" w:rsidRDefault="006010DC" w:rsidP="00D52A4A">
      <w:pPr>
        <w:pStyle w:val="02OGEFlietext"/>
        <w:spacing w:after="120" w:line="260" w:lineRule="atLeast"/>
        <w:rPr>
          <w:ins w:id="629" w:author="Kunz, Christian [2]" w:date="2020-12-16T11:39:00Z"/>
          <w:color w:val="013C74"/>
        </w:rPr>
      </w:pPr>
      <w:ins w:id="630" w:author="Kunz, Christian [2]" w:date="2020-12-16T11:33:00Z">
        <w:r w:rsidRPr="00606951">
          <w:rPr>
            <w:color w:val="013C74"/>
          </w:rPr>
          <w:t xml:space="preserve">Der </w:t>
        </w:r>
      </w:ins>
      <w:ins w:id="631" w:author="Kunz, Christian [2]" w:date="2020-12-16T11:34:00Z">
        <w:r w:rsidRPr="00606951">
          <w:rPr>
            <w:color w:val="013C74"/>
          </w:rPr>
          <w:t>Anschlussnehmer</w:t>
        </w:r>
      </w:ins>
      <w:ins w:id="632" w:author="Kunz, Christian [2]" w:date="2020-12-16T11:33:00Z">
        <w:r w:rsidRPr="00606951">
          <w:rPr>
            <w:color w:val="013C74"/>
          </w:rPr>
          <w:t xml:space="preserve"> hat sicherzustellen, dass das zur Einspeisung anstehende Gas den Anforderungen </w:t>
        </w:r>
      </w:ins>
      <w:ins w:id="633" w:author="Kunz, Christian [2]" w:date="2020-12-16T11:38:00Z">
        <w:r w:rsidR="00B94FC7" w:rsidRPr="00606951">
          <w:rPr>
            <w:color w:val="013C74"/>
          </w:rPr>
          <w:t>des</w:t>
        </w:r>
      </w:ins>
      <w:ins w:id="634" w:author="Kunz, Christian [2]" w:date="2020-12-16T11:36:00Z">
        <w:r w:rsidR="00B94FC7" w:rsidRPr="00606951">
          <w:rPr>
            <w:color w:val="013C74"/>
          </w:rPr>
          <w:t xml:space="preserve"> DVGW-Arbeitsblatt</w:t>
        </w:r>
      </w:ins>
      <w:ins w:id="635" w:author="Kunz, Christian [2]" w:date="2020-12-16T11:38:00Z">
        <w:r w:rsidR="00B94FC7" w:rsidRPr="00606951">
          <w:rPr>
            <w:color w:val="013C74"/>
          </w:rPr>
          <w:t>es</w:t>
        </w:r>
      </w:ins>
      <w:ins w:id="636" w:author="Kunz, Christian [2]" w:date="2020-12-16T11:33:00Z">
        <w:r w:rsidRPr="00606951">
          <w:rPr>
            <w:color w:val="013C74"/>
          </w:rPr>
          <w:t xml:space="preserve"> G 260, 2. Gasfamilie und dem jeweiligen Nennwert des Wobbe-Indexes </w:t>
        </w:r>
      </w:ins>
      <w:ins w:id="637" w:author="Kunz, Christian [2]" w:date="2020-12-16T11:39:00Z">
        <w:r w:rsidR="00B94FC7" w:rsidRPr="00606951">
          <w:rPr>
            <w:color w:val="013C74"/>
          </w:rPr>
          <w:t>entspricht</w:t>
        </w:r>
      </w:ins>
      <w:ins w:id="638" w:author="Kunz, Christian [2]" w:date="2020-12-16T11:33:00Z">
        <w:r w:rsidRPr="00606951">
          <w:rPr>
            <w:color w:val="013C74"/>
          </w:rPr>
          <w:t>.</w:t>
        </w:r>
      </w:ins>
    </w:p>
    <w:p w14:paraId="57EC208F" w14:textId="77777777" w:rsidR="006010DC" w:rsidRPr="00606951" w:rsidRDefault="006010DC" w:rsidP="001D722B">
      <w:pPr>
        <w:spacing w:after="120"/>
        <w:rPr>
          <w:ins w:id="639" w:author="Kunz, Christian [2]" w:date="2020-12-16T11:28:00Z"/>
          <w:rFonts w:ascii="Arial" w:hAnsi="Arial" w:cs="Arial"/>
          <w:color w:val="013C74"/>
          <w:sz w:val="20"/>
          <w:szCs w:val="20"/>
        </w:rPr>
      </w:pPr>
    </w:p>
    <w:p w14:paraId="742571BB" w14:textId="6A32549F" w:rsidR="006010DC" w:rsidRPr="00606951" w:rsidRDefault="006010DC" w:rsidP="001D722B">
      <w:pPr>
        <w:tabs>
          <w:tab w:val="left" w:pos="851"/>
        </w:tabs>
        <w:autoSpaceDE w:val="0"/>
        <w:autoSpaceDN w:val="0"/>
        <w:adjustRightInd w:val="0"/>
        <w:spacing w:after="120" w:line="260" w:lineRule="atLeast"/>
        <w:ind w:left="851" w:hanging="851"/>
        <w:rPr>
          <w:ins w:id="640" w:author="Kunz, Christian [2]" w:date="2020-12-16T11:26:00Z"/>
          <w:b/>
          <w:bCs/>
          <w:color w:val="013C74"/>
        </w:rPr>
      </w:pPr>
      <w:ins w:id="641" w:author="Kunz, Christian [2]" w:date="2020-12-16T11:28:00Z">
        <w:r w:rsidRPr="00606951">
          <w:rPr>
            <w:rFonts w:ascii="Arial" w:hAnsi="Arial" w:cs="Arial"/>
            <w:b/>
            <w:bCs/>
            <w:color w:val="013C74"/>
            <w:sz w:val="20"/>
            <w:szCs w:val="20"/>
          </w:rPr>
          <w:t>5.1.2</w:t>
        </w:r>
        <w:r w:rsidRPr="00606951">
          <w:rPr>
            <w:rFonts w:ascii="Arial" w:hAnsi="Arial" w:cs="Arial"/>
            <w:b/>
            <w:bCs/>
            <w:color w:val="013C74"/>
            <w:sz w:val="20"/>
            <w:szCs w:val="20"/>
          </w:rPr>
          <w:tab/>
          <w:t>Temperatur und Druck</w:t>
        </w:r>
      </w:ins>
    </w:p>
    <w:p w14:paraId="71986FB0" w14:textId="40BD52CF" w:rsidR="000E03BC" w:rsidRPr="00606951" w:rsidRDefault="00D52A4A" w:rsidP="00D52A4A">
      <w:pPr>
        <w:pStyle w:val="02OGEFlietext"/>
        <w:spacing w:after="120" w:line="260" w:lineRule="atLeast"/>
        <w:rPr>
          <w:ins w:id="642" w:author="Kunz, Christian [2]" w:date="2020-12-16T11:48:00Z"/>
          <w:color w:val="013C74"/>
        </w:rPr>
      </w:pPr>
      <w:ins w:id="643" w:author="Kunz, Christian [2]" w:date="2020-11-13T18:00:00Z">
        <w:r w:rsidRPr="00606951">
          <w:rPr>
            <w:color w:val="013C74"/>
          </w:rPr>
          <w:lastRenderedPageBreak/>
          <w:t xml:space="preserve">Sofern aufgrund </w:t>
        </w:r>
        <w:bookmarkStart w:id="644" w:name="_Hlk59012066"/>
        <w:r w:rsidRPr="00606951">
          <w:rPr>
            <w:color w:val="013C74"/>
          </w:rPr>
          <w:t xml:space="preserve">betrieblicher oder örtlicher Randbedingungen </w:t>
        </w:r>
      </w:ins>
      <w:bookmarkEnd w:id="644"/>
      <w:ins w:id="645" w:author="Kunz, Christian [2]" w:date="2020-12-16T11:21:00Z">
        <w:r w:rsidR="0045469A" w:rsidRPr="00606951">
          <w:rPr>
            <w:color w:val="013C74"/>
          </w:rPr>
          <w:t xml:space="preserve">gemäß DVGW-Arbeitsblatt G 2000 </w:t>
        </w:r>
      </w:ins>
      <w:ins w:id="646" w:author="Kunz, Christian [2]" w:date="2020-11-13T18:00:00Z">
        <w:r w:rsidRPr="00606951">
          <w:rPr>
            <w:color w:val="013C74"/>
          </w:rPr>
          <w:t xml:space="preserve">an einem Einspeisepunkt eine minimale Temperatur des Gases nicht unterschritten </w:t>
        </w:r>
      </w:ins>
      <w:ins w:id="647" w:author="Kunz, Christian [2]" w:date="2020-12-16T11:48:00Z">
        <w:r w:rsidR="000E03BC" w:rsidRPr="00606951">
          <w:rPr>
            <w:color w:val="013C74"/>
          </w:rPr>
          <w:t xml:space="preserve">oder eine maximale Temperatur des Gases nicht überschritten </w:t>
        </w:r>
      </w:ins>
      <w:ins w:id="648" w:author="Kunz, Christian [2]" w:date="2020-11-13T18:00:00Z">
        <w:r w:rsidRPr="00606951">
          <w:rPr>
            <w:color w:val="013C74"/>
          </w:rPr>
          <w:t xml:space="preserve">werden darf, </w:t>
        </w:r>
      </w:ins>
      <w:ins w:id="649" w:author="Kunz, Christian [2]" w:date="2020-11-13T18:08:00Z">
        <w:r w:rsidR="00573A3E" w:rsidRPr="00606951">
          <w:rPr>
            <w:color w:val="013C74"/>
          </w:rPr>
          <w:t xml:space="preserve">teilt OGE dem Anschlussnehmer </w:t>
        </w:r>
      </w:ins>
      <w:ins w:id="650" w:author="Kunz, Christian [2]" w:date="2020-11-13T18:09:00Z">
        <w:r w:rsidR="00573A3E" w:rsidRPr="00606951">
          <w:rPr>
            <w:color w:val="013C74"/>
          </w:rPr>
          <w:t>die konkrete</w:t>
        </w:r>
      </w:ins>
      <w:ins w:id="651" w:author="Kunz, Christian [2]" w:date="2020-12-16T11:48:00Z">
        <w:r w:rsidR="000E03BC" w:rsidRPr="00606951">
          <w:rPr>
            <w:color w:val="013C74"/>
          </w:rPr>
          <w:t>n Temperaturen mit.</w:t>
        </w:r>
      </w:ins>
    </w:p>
    <w:p w14:paraId="74E5400B" w14:textId="4644AAED" w:rsidR="00D52A4A" w:rsidRPr="00606951" w:rsidRDefault="004B6740" w:rsidP="00D52A4A">
      <w:pPr>
        <w:pStyle w:val="02OGEFlietext"/>
        <w:spacing w:after="120" w:line="260" w:lineRule="atLeast"/>
        <w:rPr>
          <w:ins w:id="652" w:author="Kunz, Christian [2]" w:date="2020-11-13T18:06:00Z"/>
          <w:color w:val="013C74"/>
        </w:rPr>
      </w:pPr>
      <w:ins w:id="653" w:author="Kunz, Christian [2]" w:date="2020-11-20T08:22:00Z">
        <w:r w:rsidRPr="00606951">
          <w:rPr>
            <w:color w:val="013C74"/>
          </w:rPr>
          <w:t>Falls</w:t>
        </w:r>
      </w:ins>
      <w:ins w:id="654" w:author="Kunz, Christian [2]" w:date="2020-11-20T08:21:00Z">
        <w:r w:rsidRPr="00606951">
          <w:rPr>
            <w:color w:val="013C74"/>
          </w:rPr>
          <w:t xml:space="preserve"> eine </w:t>
        </w:r>
      </w:ins>
      <w:ins w:id="655" w:author="Kunz, Christian [2]" w:date="2020-11-13T18:06:00Z">
        <w:r w:rsidR="00D52A4A" w:rsidRPr="00606951">
          <w:rPr>
            <w:color w:val="013C74"/>
          </w:rPr>
          <w:t xml:space="preserve">minimale Temperatur des Gases </w:t>
        </w:r>
      </w:ins>
      <w:ins w:id="656" w:author="Kunz, Christian [2]" w:date="2020-11-20T08:21:00Z">
        <w:r w:rsidRPr="00606951">
          <w:rPr>
            <w:color w:val="013C74"/>
          </w:rPr>
          <w:t xml:space="preserve">durch OGE festgelegt wird, </w:t>
        </w:r>
      </w:ins>
      <w:ins w:id="657" w:author="Kunz, Christian [2]" w:date="2020-11-20T08:23:00Z">
        <w:r w:rsidRPr="00606951">
          <w:rPr>
            <w:color w:val="013C74"/>
          </w:rPr>
          <w:t>lieg</w:t>
        </w:r>
      </w:ins>
      <w:ins w:id="658" w:author="Kunz, Christian [2]" w:date="2021-01-12T10:21:00Z">
        <w:r w:rsidR="002257A6" w:rsidRPr="00606951">
          <w:rPr>
            <w:color w:val="013C74"/>
          </w:rPr>
          <w:t>t</w:t>
        </w:r>
      </w:ins>
      <w:ins w:id="659" w:author="Kunz, Christian [2]" w:date="2020-11-20T08:23:00Z">
        <w:r w:rsidRPr="00606951">
          <w:rPr>
            <w:color w:val="013C74"/>
          </w:rPr>
          <w:t xml:space="preserve"> </w:t>
        </w:r>
      </w:ins>
      <w:ins w:id="660" w:author="Kunz, Christian [2]" w:date="2020-11-20T08:22:00Z">
        <w:r w:rsidRPr="00606951">
          <w:rPr>
            <w:color w:val="013C74"/>
          </w:rPr>
          <w:t>diese im Temperaturbereich z</w:t>
        </w:r>
      </w:ins>
      <w:ins w:id="661" w:author="Kunz, Christian [2]" w:date="2020-11-13T18:06:00Z">
        <w:r w:rsidR="00D52A4A" w:rsidRPr="00606951">
          <w:rPr>
            <w:color w:val="013C74"/>
          </w:rPr>
          <w:t>wischen 2 °C und 8 °C</w:t>
        </w:r>
      </w:ins>
      <w:ins w:id="662" w:author="Kunz, Christian [2]" w:date="2020-12-16T11:48:00Z">
        <w:r w:rsidR="000E03BC" w:rsidRPr="00606951">
          <w:rPr>
            <w:color w:val="013C74"/>
          </w:rPr>
          <w:t xml:space="preserve"> (z.B. 7 °C)</w:t>
        </w:r>
      </w:ins>
      <w:ins w:id="663" w:author="Kunz, Christian [2]" w:date="2020-12-16T11:49:00Z">
        <w:r w:rsidR="000E03BC" w:rsidRPr="00606951">
          <w:rPr>
            <w:color w:val="013C74"/>
          </w:rPr>
          <w:t>.</w:t>
        </w:r>
      </w:ins>
      <w:ins w:id="664" w:author="Kunz, Christian [2]" w:date="2020-12-16T12:15:00Z">
        <w:r w:rsidR="00BE671B" w:rsidRPr="00606951">
          <w:rPr>
            <w:color w:val="013C74"/>
          </w:rPr>
          <w:t xml:space="preserve"> </w:t>
        </w:r>
      </w:ins>
      <w:ins w:id="665" w:author="Kunz, Christian [2]" w:date="2020-12-16T12:17:00Z">
        <w:r w:rsidR="00ED7DAA" w:rsidRPr="00606951">
          <w:rPr>
            <w:color w:val="013C74"/>
          </w:rPr>
          <w:t xml:space="preserve">Sofern eine </w:t>
        </w:r>
      </w:ins>
      <w:proofErr w:type="spellStart"/>
      <w:ins w:id="666" w:author="Kunz, Christian [2]" w:date="2020-12-16T12:16:00Z">
        <w:r w:rsidR="00BE671B" w:rsidRPr="00606951">
          <w:rPr>
            <w:color w:val="013C74"/>
          </w:rPr>
          <w:t>Erdgasvorwärmung</w:t>
        </w:r>
        <w:proofErr w:type="spellEnd"/>
        <w:r w:rsidR="00BE671B" w:rsidRPr="00606951">
          <w:rPr>
            <w:color w:val="013C74"/>
          </w:rPr>
          <w:t xml:space="preserve"> </w:t>
        </w:r>
      </w:ins>
      <w:ins w:id="667" w:author="Kunz, Christian [2]" w:date="2020-12-16T12:17:00Z">
        <w:r w:rsidR="00ED7DAA" w:rsidRPr="00606951">
          <w:rPr>
            <w:color w:val="013C74"/>
          </w:rPr>
          <w:t>erforderlich ist, sind di</w:t>
        </w:r>
      </w:ins>
      <w:ins w:id="668" w:author="Kunz, Christian [2]" w:date="2020-12-16T12:18:00Z">
        <w:r w:rsidR="00ED7DAA" w:rsidRPr="00606951">
          <w:rPr>
            <w:color w:val="013C74"/>
          </w:rPr>
          <w:t>e Anforderungen gemäß</w:t>
        </w:r>
      </w:ins>
      <w:ins w:id="669" w:author="Kunz, Christian [2]" w:date="2020-12-16T12:17:00Z">
        <w:r w:rsidR="00ED7DAA" w:rsidRPr="00606951">
          <w:rPr>
            <w:color w:val="013C74"/>
          </w:rPr>
          <w:t xml:space="preserve"> Ziffer 4</w:t>
        </w:r>
      </w:ins>
      <w:ins w:id="670" w:author="Kunz, Christian [2]" w:date="2020-12-16T12:18:00Z">
        <w:r w:rsidR="00ED7DAA" w:rsidRPr="00606951">
          <w:rPr>
            <w:color w:val="013C74"/>
          </w:rPr>
          <w:t>.1.7</w:t>
        </w:r>
      </w:ins>
      <w:ins w:id="671" w:author="Kunz, Christian [2]" w:date="2020-12-16T12:17:00Z">
        <w:r w:rsidR="00ED7DAA" w:rsidRPr="00606951">
          <w:rPr>
            <w:color w:val="013C74"/>
          </w:rPr>
          <w:t xml:space="preserve"> einzuha</w:t>
        </w:r>
      </w:ins>
      <w:ins w:id="672" w:author="Kunz, Christian [2]" w:date="2020-12-16T12:18:00Z">
        <w:r w:rsidR="00ED7DAA" w:rsidRPr="00606951">
          <w:rPr>
            <w:color w:val="013C74"/>
          </w:rPr>
          <w:t>l</w:t>
        </w:r>
      </w:ins>
      <w:ins w:id="673" w:author="Kunz, Christian [2]" w:date="2020-12-16T12:17:00Z">
        <w:r w:rsidR="00ED7DAA" w:rsidRPr="00606951">
          <w:rPr>
            <w:color w:val="013C74"/>
          </w:rPr>
          <w:t>ten.</w:t>
        </w:r>
      </w:ins>
    </w:p>
    <w:p w14:paraId="35A0871F" w14:textId="0E4F785D" w:rsidR="00745183" w:rsidRPr="00606951" w:rsidRDefault="00745183" w:rsidP="00745183">
      <w:pPr>
        <w:pStyle w:val="02OGEFlietext"/>
        <w:spacing w:after="120" w:line="260" w:lineRule="atLeast"/>
        <w:rPr>
          <w:ins w:id="674" w:author="Kunz, Christian [2]" w:date="2020-11-20T08:58:00Z"/>
          <w:color w:val="013C74"/>
        </w:rPr>
      </w:pPr>
      <w:ins w:id="675" w:author="Kunz, Christian [2]" w:date="2020-11-20T08:24:00Z">
        <w:r w:rsidRPr="00606951">
          <w:rPr>
            <w:color w:val="013C74"/>
          </w:rPr>
          <w:t>Falls eine m</w:t>
        </w:r>
      </w:ins>
      <w:ins w:id="676" w:author="Kunz, Christian [2]" w:date="2020-11-20T08:25:00Z">
        <w:r w:rsidRPr="00606951">
          <w:rPr>
            <w:color w:val="013C74"/>
          </w:rPr>
          <w:t>aximale</w:t>
        </w:r>
      </w:ins>
      <w:ins w:id="677" w:author="Kunz, Christian [2]" w:date="2020-11-20T08:24:00Z">
        <w:r w:rsidRPr="00606951">
          <w:rPr>
            <w:color w:val="013C74"/>
          </w:rPr>
          <w:t xml:space="preserve"> Temperatur des Gases durch OGE festgelegt wird, </w:t>
        </w:r>
      </w:ins>
      <w:ins w:id="678" w:author="Kunz, Christian [2]" w:date="2020-11-20T08:29:00Z">
        <w:r w:rsidRPr="00606951">
          <w:rPr>
            <w:color w:val="013C74"/>
          </w:rPr>
          <w:t>liegt</w:t>
        </w:r>
      </w:ins>
      <w:ins w:id="679" w:author="Kunz, Christian [2]" w:date="2020-11-20T08:24:00Z">
        <w:r w:rsidRPr="00606951">
          <w:rPr>
            <w:color w:val="013C74"/>
          </w:rPr>
          <w:t xml:space="preserve"> diese Temperatur</w:t>
        </w:r>
      </w:ins>
      <w:ins w:id="680" w:author="Kunz, Christian [2]" w:date="2020-11-20T08:25:00Z">
        <w:r w:rsidRPr="00606951">
          <w:rPr>
            <w:color w:val="013C74"/>
          </w:rPr>
          <w:t xml:space="preserve"> </w:t>
        </w:r>
      </w:ins>
      <w:ins w:id="681" w:author="Kunz, Christian [2]" w:date="2020-11-20T09:36:00Z">
        <w:r w:rsidR="0078298E" w:rsidRPr="00606951">
          <w:rPr>
            <w:color w:val="013C74"/>
          </w:rPr>
          <w:t>bei</w:t>
        </w:r>
      </w:ins>
      <w:ins w:id="682" w:author="Kunz, Christian [2]" w:date="2020-11-20T08:28:00Z">
        <w:r w:rsidRPr="00606951">
          <w:rPr>
            <w:color w:val="013C74"/>
          </w:rPr>
          <w:t xml:space="preserve"> </w:t>
        </w:r>
      </w:ins>
      <w:ins w:id="683" w:author="Kunz, Christian [2]" w:date="2020-11-20T08:26:00Z">
        <w:r w:rsidRPr="00606951">
          <w:rPr>
            <w:color w:val="013C74"/>
          </w:rPr>
          <w:t>40</w:t>
        </w:r>
      </w:ins>
      <w:ins w:id="684" w:author="Kunz, Christian [2]" w:date="2020-11-20T08:24:00Z">
        <w:r w:rsidRPr="00606951">
          <w:rPr>
            <w:color w:val="013C74"/>
          </w:rPr>
          <w:t> °C</w:t>
        </w:r>
      </w:ins>
      <w:ins w:id="685" w:author="Kunz, Christian [2]" w:date="2020-11-20T09:36:00Z">
        <w:r w:rsidR="0078298E" w:rsidRPr="00606951">
          <w:rPr>
            <w:color w:val="013C74"/>
          </w:rPr>
          <w:t xml:space="preserve"> oder höher</w:t>
        </w:r>
      </w:ins>
      <w:ins w:id="686" w:author="Kunz, Christian [2]" w:date="2020-12-16T11:49:00Z">
        <w:r w:rsidR="000E03BC" w:rsidRPr="00606951">
          <w:rPr>
            <w:color w:val="013C74"/>
          </w:rPr>
          <w:t xml:space="preserve"> (z.B. 41 °C).</w:t>
        </w:r>
      </w:ins>
    </w:p>
    <w:p w14:paraId="1D055C74" w14:textId="5A4FEAA3" w:rsidR="000E03BC" w:rsidRPr="00606951" w:rsidRDefault="000E03BC" w:rsidP="00D52A4A">
      <w:pPr>
        <w:pStyle w:val="02OGEFlietext"/>
        <w:spacing w:after="120" w:line="260" w:lineRule="atLeast"/>
        <w:rPr>
          <w:ins w:id="687" w:author="Kunz, Christian [2]" w:date="2020-12-16T11:55:00Z"/>
          <w:color w:val="013C74"/>
        </w:rPr>
      </w:pPr>
      <w:ins w:id="688" w:author="Kunz, Christian [2]" w:date="2020-12-16T11:54:00Z">
        <w:r w:rsidRPr="00606951">
          <w:rPr>
            <w:color w:val="013C74"/>
          </w:rPr>
          <w:t>In Abhängigkeit von den</w:t>
        </w:r>
      </w:ins>
      <w:ins w:id="689" w:author="Kunz, Christian [2]" w:date="2020-12-16T11:52:00Z">
        <w:r w:rsidRPr="00606951">
          <w:rPr>
            <w:color w:val="013C74"/>
          </w:rPr>
          <w:t xml:space="preserve"> </w:t>
        </w:r>
      </w:ins>
      <w:ins w:id="690" w:author="Kunz, Christian [2]" w:date="2020-12-16T11:54:00Z">
        <w:r w:rsidRPr="00606951">
          <w:rPr>
            <w:color w:val="013C74"/>
          </w:rPr>
          <w:t xml:space="preserve">betrieblichen oder örtlichen Randbedingungen werden die </w:t>
        </w:r>
      </w:ins>
      <w:ins w:id="691" w:author="Kunz, Christian [2]" w:date="2020-12-16T11:52:00Z">
        <w:r w:rsidRPr="00606951">
          <w:rPr>
            <w:color w:val="013C74"/>
          </w:rPr>
          <w:t xml:space="preserve">vertraglichen minimalen und maximalen </w:t>
        </w:r>
        <w:proofErr w:type="gramStart"/>
        <w:r w:rsidRPr="00606951">
          <w:rPr>
            <w:color w:val="013C74"/>
          </w:rPr>
          <w:t>Drücke</w:t>
        </w:r>
        <w:proofErr w:type="gramEnd"/>
        <w:r w:rsidRPr="00606951">
          <w:rPr>
            <w:color w:val="013C74"/>
          </w:rPr>
          <w:t xml:space="preserve"> </w:t>
        </w:r>
      </w:ins>
      <w:ins w:id="692" w:author="Kunz, Christian [2]" w:date="2020-12-16T11:53:00Z">
        <w:r w:rsidRPr="00606951">
          <w:rPr>
            <w:color w:val="013C74"/>
          </w:rPr>
          <w:t xml:space="preserve">sowie ggf. </w:t>
        </w:r>
      </w:ins>
      <w:ins w:id="693" w:author="Kunz, Christian [2]" w:date="2020-12-16T11:54:00Z">
        <w:r w:rsidRPr="00606951">
          <w:rPr>
            <w:color w:val="013C74"/>
          </w:rPr>
          <w:t>wei</w:t>
        </w:r>
      </w:ins>
      <w:ins w:id="694" w:author="Kunz, Christian [2]" w:date="2020-12-16T11:55:00Z">
        <w:r w:rsidRPr="00606951">
          <w:rPr>
            <w:color w:val="013C74"/>
          </w:rPr>
          <w:t xml:space="preserve">tere </w:t>
        </w:r>
      </w:ins>
      <w:ins w:id="695" w:author="Kunz, Christian [2]" w:date="2020-12-16T11:56:00Z">
        <w:r w:rsidRPr="00606951">
          <w:rPr>
            <w:color w:val="013C74"/>
          </w:rPr>
          <w:t>Dr</w:t>
        </w:r>
        <w:r w:rsidR="000D5371" w:rsidRPr="00606951">
          <w:rPr>
            <w:color w:val="013C74"/>
          </w:rPr>
          <w:t>ücke durch OGE festgelegt.</w:t>
        </w:r>
      </w:ins>
    </w:p>
    <w:p w14:paraId="2CEB080A" w14:textId="18A87270" w:rsidR="00D52A4A" w:rsidRPr="00606951" w:rsidRDefault="000E03BC" w:rsidP="00D52A4A">
      <w:pPr>
        <w:pStyle w:val="02OGEFlietext"/>
        <w:spacing w:after="120" w:line="260" w:lineRule="atLeast"/>
        <w:rPr>
          <w:ins w:id="696" w:author="Kunz, Christian [2]" w:date="2020-11-13T18:01:00Z"/>
          <w:color w:val="013C74"/>
        </w:rPr>
      </w:pPr>
      <w:ins w:id="697" w:author="Kunz, Christian [2]" w:date="2020-12-16T11:55:00Z">
        <w:r w:rsidRPr="00606951">
          <w:rPr>
            <w:color w:val="013C74"/>
          </w:rPr>
          <w:t xml:space="preserve">Die </w:t>
        </w:r>
      </w:ins>
      <w:ins w:id="698" w:author="Kunz, Christian [2]" w:date="2020-11-13T18:06:00Z">
        <w:r w:rsidR="00D52A4A" w:rsidRPr="00606951">
          <w:rPr>
            <w:color w:val="013C74"/>
          </w:rPr>
          <w:t>Dr</w:t>
        </w:r>
      </w:ins>
      <w:ins w:id="699" w:author="Kunz, Christian [2]" w:date="2020-11-13T18:07:00Z">
        <w:r w:rsidR="00D52A4A" w:rsidRPr="00606951">
          <w:rPr>
            <w:color w:val="013C74"/>
          </w:rPr>
          <w:t xml:space="preserve">uck- und Temperaturspezifikationen sind Bestandteil des Speicheranbindungs-, Netzanschluss- </w:t>
        </w:r>
      </w:ins>
      <w:ins w:id="700" w:author="Kunz, Christian [2]" w:date="2020-11-13T18:11:00Z">
        <w:r w:rsidR="00573A3E" w:rsidRPr="00606951">
          <w:rPr>
            <w:color w:val="013C74"/>
          </w:rPr>
          <w:t>bzw.</w:t>
        </w:r>
      </w:ins>
      <w:ins w:id="701" w:author="Kunz, Christian [2]" w:date="2020-11-13T18:07:00Z">
        <w:r w:rsidR="00D52A4A" w:rsidRPr="00606951">
          <w:rPr>
            <w:color w:val="013C74"/>
          </w:rPr>
          <w:t xml:space="preserve"> Netzkopplungsvertrag</w:t>
        </w:r>
      </w:ins>
      <w:ins w:id="702" w:author="Kunz, Christian [2]" w:date="2020-11-13T18:11:00Z">
        <w:r w:rsidR="00573A3E" w:rsidRPr="00606951">
          <w:rPr>
            <w:color w:val="013C74"/>
          </w:rPr>
          <w:t>s</w:t>
        </w:r>
      </w:ins>
      <w:ins w:id="703" w:author="Kunz, Christian [2]" w:date="2020-11-13T18:07:00Z">
        <w:r w:rsidR="00D52A4A" w:rsidRPr="00606951">
          <w:rPr>
            <w:color w:val="013C74"/>
          </w:rPr>
          <w:t xml:space="preserve"> zwischen dem </w:t>
        </w:r>
      </w:ins>
      <w:ins w:id="704" w:author="Kunz, Christian [2]" w:date="2020-11-13T18:00:00Z">
        <w:r w:rsidR="00D52A4A" w:rsidRPr="00606951">
          <w:rPr>
            <w:color w:val="013C74"/>
          </w:rPr>
          <w:t>Anschlussnehmer und OGE</w:t>
        </w:r>
      </w:ins>
      <w:ins w:id="705" w:author="Kunz, Christian [2]" w:date="2020-11-13T18:07:00Z">
        <w:r w:rsidR="00D52A4A" w:rsidRPr="00606951">
          <w:rPr>
            <w:color w:val="013C74"/>
          </w:rPr>
          <w:t>.</w:t>
        </w:r>
      </w:ins>
    </w:p>
    <w:p w14:paraId="7D4BFC55" w14:textId="01019277" w:rsidR="00EE2A41" w:rsidRPr="00606951" w:rsidRDefault="00EE2A41" w:rsidP="00573A3E">
      <w:pPr>
        <w:spacing w:after="120" w:line="260" w:lineRule="atLeast"/>
        <w:rPr>
          <w:ins w:id="706" w:author="Kunz, Christian [2]" w:date="2020-11-13T17:54:00Z"/>
          <w:color w:val="013C74"/>
        </w:rPr>
      </w:pPr>
      <w:bookmarkStart w:id="707" w:name="_Hlk56753962"/>
      <w:ins w:id="708" w:author="Kunz, Christian [2]" w:date="2020-11-13T17:57:00Z">
        <w:r w:rsidRPr="00606951">
          <w:rPr>
            <w:rFonts w:ascii="Arial" w:hAnsi="Arial" w:cs="Arial"/>
            <w:color w:val="013C74"/>
            <w:sz w:val="20"/>
            <w:szCs w:val="20"/>
          </w:rPr>
          <w:t>OGE</w:t>
        </w:r>
      </w:ins>
      <w:ins w:id="709" w:author="Kunz, Christian [2]" w:date="2020-11-13T17:56:00Z">
        <w:r w:rsidRPr="00606951">
          <w:rPr>
            <w:rFonts w:ascii="Arial" w:hAnsi="Arial" w:cs="Arial"/>
            <w:color w:val="013C74"/>
            <w:sz w:val="20"/>
            <w:szCs w:val="20"/>
          </w:rPr>
          <w:t xml:space="preserve"> veröffentlicht für die jeweiligen Ein</w:t>
        </w:r>
      </w:ins>
      <w:ins w:id="710" w:author="Kunz, Christian [2]" w:date="2020-11-13T17:57:00Z">
        <w:r w:rsidRPr="00606951">
          <w:rPr>
            <w:rFonts w:ascii="Arial" w:hAnsi="Arial" w:cs="Arial"/>
            <w:color w:val="013C74"/>
            <w:sz w:val="20"/>
            <w:szCs w:val="20"/>
          </w:rPr>
          <w:t>sp</w:t>
        </w:r>
      </w:ins>
      <w:ins w:id="711" w:author="Kunz, Christian [2]" w:date="2020-11-13T17:56:00Z">
        <w:r w:rsidRPr="00606951">
          <w:rPr>
            <w:rFonts w:ascii="Arial" w:hAnsi="Arial" w:cs="Arial"/>
            <w:color w:val="013C74"/>
            <w:sz w:val="20"/>
            <w:szCs w:val="20"/>
          </w:rPr>
          <w:t xml:space="preserve">eisepunkte die technischen Anforderungen an das zu übergebende Gas </w:t>
        </w:r>
      </w:ins>
      <w:ins w:id="712" w:author="Kunz, Christian [2]" w:date="2020-11-13T18:21:00Z">
        <w:r w:rsidR="00DE02FE" w:rsidRPr="00606951">
          <w:rPr>
            <w:rFonts w:ascii="Arial" w:hAnsi="Arial" w:cs="Arial"/>
            <w:color w:val="013C74"/>
            <w:sz w:val="20"/>
            <w:szCs w:val="20"/>
          </w:rPr>
          <w:t>hinsichtlich</w:t>
        </w:r>
      </w:ins>
      <w:ins w:id="713" w:author="Kunz, Christian [2]" w:date="2020-11-13T17:56:00Z">
        <w:r w:rsidRPr="00606951">
          <w:rPr>
            <w:rFonts w:ascii="Arial" w:hAnsi="Arial" w:cs="Arial"/>
            <w:color w:val="013C74"/>
            <w:sz w:val="20"/>
            <w:szCs w:val="20"/>
          </w:rPr>
          <w:t xml:space="preserve"> Druck</w:t>
        </w:r>
      </w:ins>
      <w:ins w:id="714" w:author="Kunz, Christian [2]" w:date="2020-11-13T17:57:00Z">
        <w:r w:rsidRPr="00606951">
          <w:rPr>
            <w:rFonts w:ascii="Arial" w:hAnsi="Arial" w:cs="Arial"/>
            <w:color w:val="013C74"/>
            <w:sz w:val="20"/>
            <w:szCs w:val="20"/>
          </w:rPr>
          <w:t>- und Te</w:t>
        </w:r>
      </w:ins>
      <w:ins w:id="715" w:author="Kunz, Christian [2]" w:date="2020-11-13T17:58:00Z">
        <w:r w:rsidRPr="00606951">
          <w:rPr>
            <w:rFonts w:ascii="Arial" w:hAnsi="Arial" w:cs="Arial"/>
            <w:color w:val="013C74"/>
            <w:sz w:val="20"/>
            <w:szCs w:val="20"/>
          </w:rPr>
          <w:t>mperatur</w:t>
        </w:r>
      </w:ins>
      <w:ins w:id="716" w:author="Kunz, Christian [2]" w:date="2020-11-13T17:56:00Z">
        <w:r w:rsidRPr="00606951">
          <w:rPr>
            <w:rFonts w:ascii="Arial" w:hAnsi="Arial" w:cs="Arial"/>
            <w:color w:val="013C74"/>
            <w:sz w:val="20"/>
            <w:szCs w:val="20"/>
          </w:rPr>
          <w:t>spezifikation</w:t>
        </w:r>
      </w:ins>
      <w:ins w:id="717" w:author="Kunz, Christian [2]" w:date="2020-11-13T17:59:00Z">
        <w:r w:rsidR="00D52A4A" w:rsidRPr="00606951">
          <w:rPr>
            <w:rFonts w:ascii="Arial" w:hAnsi="Arial" w:cs="Arial"/>
            <w:color w:val="013C74"/>
            <w:sz w:val="20"/>
            <w:szCs w:val="20"/>
          </w:rPr>
          <w:t xml:space="preserve"> </w:t>
        </w:r>
      </w:ins>
      <w:ins w:id="718" w:author="Kunz, Christian [2]" w:date="2020-11-13T18:22:00Z">
        <w:r w:rsidR="00DE02FE" w:rsidRPr="00606951">
          <w:rPr>
            <w:rFonts w:ascii="Arial" w:hAnsi="Arial" w:cs="Arial"/>
            <w:color w:val="013C74"/>
            <w:sz w:val="20"/>
            <w:szCs w:val="20"/>
          </w:rPr>
          <w:t xml:space="preserve">in der Übersicht „Vertraglicher Mindestdruck und vertragliche Mindesttemperatur an Einspeisepunkten“ </w:t>
        </w:r>
      </w:ins>
      <w:ins w:id="719" w:author="Kunz, Christian [2]" w:date="2020-11-13T18:03:00Z">
        <w:r w:rsidR="00D52A4A" w:rsidRPr="00606951">
          <w:rPr>
            <w:rFonts w:ascii="Arial" w:hAnsi="Arial" w:cs="Arial"/>
            <w:color w:val="013C74"/>
            <w:sz w:val="20"/>
            <w:szCs w:val="20"/>
          </w:rPr>
          <w:t xml:space="preserve">auf der Internetseite </w:t>
        </w:r>
        <w:r w:rsidR="00D52A4A" w:rsidRPr="00606951">
          <w:rPr>
            <w:rFonts w:ascii="Arial" w:hAnsi="Arial" w:cs="Arial"/>
            <w:color w:val="013C74"/>
            <w:sz w:val="20"/>
            <w:szCs w:val="20"/>
            <w:u w:val="single"/>
          </w:rPr>
          <w:t>www.oge.net</w:t>
        </w:r>
      </w:ins>
      <w:ins w:id="720" w:author="Kunz, Christian [2]" w:date="2020-11-13T17:59:00Z">
        <w:r w:rsidR="00D52A4A" w:rsidRPr="00606951">
          <w:rPr>
            <w:rFonts w:ascii="Arial" w:hAnsi="Arial" w:cs="Arial"/>
            <w:color w:val="013C74"/>
            <w:sz w:val="20"/>
            <w:szCs w:val="20"/>
          </w:rPr>
          <w:t>.</w:t>
        </w:r>
      </w:ins>
    </w:p>
    <w:bookmarkEnd w:id="707"/>
    <w:p w14:paraId="2F01CEB2" w14:textId="77777777" w:rsidR="00CC21D5" w:rsidRPr="00606951" w:rsidRDefault="00CC21D5" w:rsidP="00ED235A">
      <w:pPr>
        <w:spacing w:after="120" w:line="260" w:lineRule="atLeast"/>
        <w:rPr>
          <w:ins w:id="721" w:author="Kunz, Christian [2]" w:date="2020-11-13T16:50:00Z"/>
          <w:rFonts w:ascii="Arial" w:hAnsi="Arial" w:cs="Arial"/>
          <w:color w:val="013C74"/>
          <w:sz w:val="20"/>
          <w:szCs w:val="20"/>
        </w:rPr>
      </w:pPr>
    </w:p>
    <w:p w14:paraId="38C03BB6" w14:textId="76DF52F0" w:rsidR="000D5371" w:rsidRPr="00606951" w:rsidRDefault="00CC21D5" w:rsidP="00CC21D5">
      <w:pPr>
        <w:tabs>
          <w:tab w:val="left" w:pos="851"/>
        </w:tabs>
        <w:autoSpaceDE w:val="0"/>
        <w:autoSpaceDN w:val="0"/>
        <w:adjustRightInd w:val="0"/>
        <w:spacing w:after="120" w:line="260" w:lineRule="atLeast"/>
        <w:ind w:left="851" w:hanging="851"/>
        <w:rPr>
          <w:ins w:id="722" w:author="Kunz, Christian [2]" w:date="2020-12-16T11:58:00Z"/>
          <w:rFonts w:ascii="Arial" w:hAnsi="Arial" w:cs="Arial"/>
          <w:b/>
          <w:bCs/>
          <w:color w:val="013C74"/>
          <w:sz w:val="20"/>
          <w:szCs w:val="20"/>
        </w:rPr>
      </w:pPr>
      <w:ins w:id="723" w:author="Kunz, Christian [2]" w:date="2020-11-13T17:43:00Z">
        <w:r w:rsidRPr="00606951">
          <w:rPr>
            <w:rFonts w:ascii="Arial" w:hAnsi="Arial" w:cs="Arial"/>
            <w:b/>
            <w:bCs/>
            <w:color w:val="013C74"/>
            <w:sz w:val="20"/>
            <w:szCs w:val="20"/>
          </w:rPr>
          <w:t>5.</w:t>
        </w:r>
      </w:ins>
      <w:ins w:id="724" w:author="Kunz, Christian [2]" w:date="2020-12-16T11:58:00Z">
        <w:r w:rsidR="000D5371" w:rsidRPr="00606951">
          <w:rPr>
            <w:rFonts w:ascii="Arial" w:hAnsi="Arial" w:cs="Arial"/>
            <w:b/>
            <w:bCs/>
            <w:color w:val="013C74"/>
            <w:sz w:val="20"/>
            <w:szCs w:val="20"/>
          </w:rPr>
          <w:t>2</w:t>
        </w:r>
      </w:ins>
      <w:ins w:id="725" w:author="Kunz, Christian [2]" w:date="2020-11-13T17:43:00Z">
        <w:r w:rsidRPr="00606951">
          <w:rPr>
            <w:rFonts w:ascii="Arial" w:hAnsi="Arial" w:cs="Arial"/>
            <w:b/>
            <w:bCs/>
            <w:color w:val="013C74"/>
            <w:sz w:val="20"/>
            <w:szCs w:val="20"/>
          </w:rPr>
          <w:tab/>
        </w:r>
      </w:ins>
      <w:ins w:id="726" w:author="Kunz, Christian [2]" w:date="2020-12-16T12:07:00Z">
        <w:r w:rsidR="00BE671B" w:rsidRPr="00606951">
          <w:rPr>
            <w:rFonts w:ascii="Arial" w:hAnsi="Arial" w:cs="Arial"/>
            <w:b/>
            <w:bCs/>
            <w:color w:val="013C74"/>
            <w:sz w:val="20"/>
            <w:szCs w:val="20"/>
          </w:rPr>
          <w:t>Spezifische t</w:t>
        </w:r>
      </w:ins>
      <w:ins w:id="727" w:author="Kunz, Christian [2]" w:date="2020-12-16T12:00:00Z">
        <w:r w:rsidR="000D5371" w:rsidRPr="00606951">
          <w:rPr>
            <w:rFonts w:ascii="Arial" w:hAnsi="Arial" w:cs="Arial"/>
            <w:b/>
            <w:bCs/>
            <w:color w:val="013C74"/>
            <w:sz w:val="20"/>
            <w:szCs w:val="20"/>
          </w:rPr>
          <w:t xml:space="preserve">echnische </w:t>
        </w:r>
        <w:r w:rsidR="000D5371" w:rsidRPr="00606951">
          <w:rPr>
            <w:rFonts w:ascii="Arial" w:hAnsi="Arial" w:cs="Arial"/>
            <w:b/>
            <w:color w:val="013C74"/>
            <w:sz w:val="20"/>
            <w:szCs w:val="20"/>
          </w:rPr>
          <w:t xml:space="preserve">Anforderungen </w:t>
        </w:r>
      </w:ins>
      <w:ins w:id="728" w:author="Kunz, Christian [2]" w:date="2021-01-12T10:28:00Z">
        <w:r w:rsidR="008D3F59" w:rsidRPr="00606951">
          <w:rPr>
            <w:rFonts w:ascii="Arial" w:hAnsi="Arial" w:cs="Arial"/>
            <w:b/>
            <w:color w:val="013C74"/>
            <w:sz w:val="20"/>
            <w:szCs w:val="20"/>
          </w:rPr>
          <w:t xml:space="preserve">an </w:t>
        </w:r>
      </w:ins>
      <w:ins w:id="729" w:author="Kunz, Christian [2]" w:date="2020-12-16T12:00:00Z">
        <w:r w:rsidR="000D5371" w:rsidRPr="00606951">
          <w:rPr>
            <w:rFonts w:ascii="Arial" w:hAnsi="Arial" w:cs="Arial"/>
            <w:b/>
            <w:color w:val="013C74"/>
            <w:sz w:val="20"/>
            <w:szCs w:val="20"/>
          </w:rPr>
          <w:t>E</w:t>
        </w:r>
      </w:ins>
      <w:ins w:id="730" w:author="Kunz, Christian [2]" w:date="2020-12-16T12:01:00Z">
        <w:r w:rsidR="000D5371" w:rsidRPr="00606951">
          <w:rPr>
            <w:rFonts w:ascii="Arial" w:hAnsi="Arial" w:cs="Arial"/>
            <w:b/>
            <w:color w:val="013C74"/>
            <w:sz w:val="20"/>
            <w:szCs w:val="20"/>
          </w:rPr>
          <w:t>inspeiseanlagen</w:t>
        </w:r>
      </w:ins>
    </w:p>
    <w:p w14:paraId="6AC576BA" w14:textId="5F6390B1" w:rsidR="000D5371" w:rsidRPr="00606951" w:rsidRDefault="00BE671B" w:rsidP="002057B7">
      <w:pPr>
        <w:spacing w:after="120" w:line="260" w:lineRule="atLeast"/>
        <w:rPr>
          <w:ins w:id="731" w:author="Kunz, Christian [2]" w:date="2021-01-11T17:28:00Z"/>
          <w:rFonts w:ascii="Arial" w:hAnsi="Arial" w:cs="Arial"/>
          <w:color w:val="013C74"/>
          <w:sz w:val="20"/>
          <w:szCs w:val="20"/>
        </w:rPr>
      </w:pPr>
      <w:ins w:id="732" w:author="Kunz, Christian [2]" w:date="2020-12-16T12:07:00Z">
        <w:r w:rsidRPr="00606951">
          <w:rPr>
            <w:rFonts w:ascii="Arial" w:hAnsi="Arial" w:cs="Arial"/>
            <w:color w:val="013C74"/>
            <w:sz w:val="20"/>
            <w:szCs w:val="20"/>
          </w:rPr>
          <w:t>Nachfol</w:t>
        </w:r>
      </w:ins>
      <w:ins w:id="733" w:author="Kunz, Christian [2]" w:date="2020-12-16T12:08:00Z">
        <w:r w:rsidRPr="00606951">
          <w:rPr>
            <w:rFonts w:ascii="Arial" w:hAnsi="Arial" w:cs="Arial"/>
            <w:color w:val="013C74"/>
            <w:sz w:val="20"/>
            <w:szCs w:val="20"/>
          </w:rPr>
          <w:t xml:space="preserve">gend werden spezifische technische Anforderungen an Einspeiseanlagen beschrieben. Grundsätzlich </w:t>
        </w:r>
      </w:ins>
      <w:ins w:id="734" w:author="Kunz, Christian [2]" w:date="2020-12-16T12:09:00Z">
        <w:r w:rsidRPr="00606951">
          <w:rPr>
            <w:rFonts w:ascii="Arial" w:hAnsi="Arial" w:cs="Arial"/>
            <w:color w:val="013C74"/>
            <w:sz w:val="20"/>
            <w:szCs w:val="20"/>
          </w:rPr>
          <w:t xml:space="preserve">ist eine Gasbeschaffenheitsmessanlage erforderlich (siehe </w:t>
        </w:r>
      </w:ins>
      <w:ins w:id="735" w:author="Kunz, Christian [2]" w:date="2020-12-16T12:10:00Z">
        <w:r w:rsidRPr="00606951">
          <w:rPr>
            <w:rFonts w:ascii="Arial" w:hAnsi="Arial" w:cs="Arial"/>
            <w:color w:val="013C74"/>
            <w:sz w:val="20"/>
            <w:szCs w:val="20"/>
          </w:rPr>
          <w:t>Ziffer</w:t>
        </w:r>
      </w:ins>
      <w:ins w:id="736" w:author="Kunz, Christian [2]" w:date="2020-12-16T12:09:00Z">
        <w:r w:rsidRPr="00606951">
          <w:rPr>
            <w:rFonts w:ascii="Arial" w:hAnsi="Arial" w:cs="Arial"/>
            <w:color w:val="013C74"/>
            <w:sz w:val="20"/>
            <w:szCs w:val="20"/>
          </w:rPr>
          <w:t xml:space="preserve"> 4.3).</w:t>
        </w:r>
      </w:ins>
    </w:p>
    <w:p w14:paraId="74B622FA" w14:textId="77777777" w:rsidR="00A03B42" w:rsidRPr="00606951" w:rsidRDefault="00A03B42" w:rsidP="002057B7">
      <w:pPr>
        <w:spacing w:after="120" w:line="260" w:lineRule="atLeast"/>
        <w:rPr>
          <w:ins w:id="737" w:author="Kunz, Christian [2]" w:date="2020-12-16T11:58:00Z"/>
          <w:rFonts w:ascii="Arial" w:hAnsi="Arial" w:cs="Arial"/>
          <w:color w:val="013C74"/>
          <w:sz w:val="20"/>
          <w:szCs w:val="20"/>
        </w:rPr>
      </w:pPr>
    </w:p>
    <w:p w14:paraId="36BE58EF" w14:textId="783FBBD4" w:rsidR="00CC21D5" w:rsidRPr="00606951" w:rsidRDefault="000D5371" w:rsidP="00CC21D5">
      <w:pPr>
        <w:tabs>
          <w:tab w:val="left" w:pos="851"/>
        </w:tabs>
        <w:autoSpaceDE w:val="0"/>
        <w:autoSpaceDN w:val="0"/>
        <w:adjustRightInd w:val="0"/>
        <w:spacing w:after="120" w:line="260" w:lineRule="atLeast"/>
        <w:ind w:left="851" w:hanging="851"/>
        <w:rPr>
          <w:ins w:id="738" w:author="Kunz, Christian [2]" w:date="2020-11-13T17:43:00Z"/>
          <w:rFonts w:ascii="Arial" w:hAnsi="Arial" w:cs="Arial"/>
          <w:b/>
          <w:bCs/>
          <w:color w:val="013C74"/>
          <w:sz w:val="20"/>
          <w:szCs w:val="20"/>
        </w:rPr>
      </w:pPr>
      <w:ins w:id="739" w:author="Kunz, Christian [2]" w:date="2020-12-16T11:58:00Z">
        <w:r w:rsidRPr="00606951">
          <w:rPr>
            <w:rFonts w:ascii="Arial" w:hAnsi="Arial" w:cs="Arial"/>
            <w:b/>
            <w:bCs/>
            <w:color w:val="013C74"/>
            <w:sz w:val="20"/>
            <w:szCs w:val="20"/>
          </w:rPr>
          <w:t>5.</w:t>
        </w:r>
      </w:ins>
      <w:ins w:id="740" w:author="Kunz, Christian [2]" w:date="2020-12-16T12:10:00Z">
        <w:r w:rsidR="00BE671B" w:rsidRPr="00606951">
          <w:rPr>
            <w:rFonts w:ascii="Arial" w:hAnsi="Arial" w:cs="Arial"/>
            <w:b/>
            <w:bCs/>
            <w:color w:val="013C74"/>
            <w:sz w:val="20"/>
            <w:szCs w:val="20"/>
          </w:rPr>
          <w:t>2.1</w:t>
        </w:r>
      </w:ins>
      <w:ins w:id="741" w:author="Kunz, Christian [2]" w:date="2020-12-16T11:58:00Z">
        <w:r w:rsidRPr="00606951">
          <w:rPr>
            <w:rFonts w:ascii="Arial" w:hAnsi="Arial" w:cs="Arial"/>
            <w:b/>
            <w:bCs/>
            <w:color w:val="013C74"/>
            <w:sz w:val="20"/>
            <w:szCs w:val="20"/>
          </w:rPr>
          <w:tab/>
        </w:r>
      </w:ins>
      <w:ins w:id="742" w:author="Kunz, Christian [2]" w:date="2020-11-13T17:44:00Z">
        <w:r w:rsidR="00CC21D5" w:rsidRPr="00606951">
          <w:rPr>
            <w:rFonts w:ascii="Arial" w:hAnsi="Arial" w:cs="Arial"/>
            <w:b/>
            <w:color w:val="013C74"/>
            <w:sz w:val="20"/>
            <w:szCs w:val="20"/>
          </w:rPr>
          <w:t>LNG-Anlagen</w:t>
        </w:r>
      </w:ins>
    </w:p>
    <w:p w14:paraId="5B88BC98" w14:textId="293FBE14" w:rsidR="00E34CA0" w:rsidRPr="00606951" w:rsidRDefault="00E34CA0" w:rsidP="00573A3E">
      <w:pPr>
        <w:spacing w:after="120" w:line="260" w:lineRule="atLeast"/>
        <w:rPr>
          <w:ins w:id="743" w:author="Kunz, Christian [2]" w:date="2020-11-20T08:46:00Z"/>
          <w:rFonts w:ascii="Arial" w:hAnsi="Arial" w:cs="Arial"/>
          <w:color w:val="013C74"/>
          <w:sz w:val="20"/>
          <w:szCs w:val="20"/>
        </w:rPr>
      </w:pPr>
      <w:ins w:id="744" w:author="Kunz, Christian [2]" w:date="2020-11-13T10:17:00Z">
        <w:r w:rsidRPr="00606951">
          <w:rPr>
            <w:rFonts w:ascii="Arial" w:hAnsi="Arial" w:cs="Arial"/>
            <w:color w:val="013C74"/>
            <w:sz w:val="20"/>
            <w:szCs w:val="20"/>
          </w:rPr>
          <w:t xml:space="preserve">LNG muss in gasförmiger Phase eingespeist werden. </w:t>
        </w:r>
      </w:ins>
      <w:ins w:id="745" w:author="Kunz, Christian [2]" w:date="2020-12-16T12:12:00Z">
        <w:r w:rsidR="00BE671B" w:rsidRPr="00606951">
          <w:rPr>
            <w:rFonts w:ascii="Arial" w:hAnsi="Arial" w:cs="Arial"/>
            <w:color w:val="013C74"/>
            <w:sz w:val="20"/>
            <w:szCs w:val="20"/>
          </w:rPr>
          <w:t xml:space="preserve">Dabei sind insbesondere </w:t>
        </w:r>
      </w:ins>
      <w:ins w:id="746" w:author="Kunz, Christian [2]" w:date="2020-12-16T12:13:00Z">
        <w:r w:rsidR="00BE671B" w:rsidRPr="00606951">
          <w:rPr>
            <w:rFonts w:ascii="Arial" w:hAnsi="Arial" w:cs="Arial"/>
            <w:color w:val="013C74"/>
            <w:sz w:val="20"/>
            <w:szCs w:val="20"/>
          </w:rPr>
          <w:t>die technischen Anforderungen an das zu übergebende Gas</w:t>
        </w:r>
      </w:ins>
      <w:ins w:id="747" w:author="Kunz, Christian [2]" w:date="2020-12-16T12:12:00Z">
        <w:r w:rsidR="00BE671B" w:rsidRPr="00606951">
          <w:rPr>
            <w:rFonts w:ascii="Arial" w:hAnsi="Arial" w:cs="Arial"/>
            <w:color w:val="013C74"/>
            <w:sz w:val="20"/>
            <w:szCs w:val="20"/>
          </w:rPr>
          <w:t xml:space="preserve"> gemäß Ziffer 5</w:t>
        </w:r>
      </w:ins>
      <w:ins w:id="748" w:author="Kunz, Christian [2]" w:date="2020-12-16T12:13:00Z">
        <w:r w:rsidR="00BE671B" w:rsidRPr="00606951">
          <w:rPr>
            <w:rFonts w:ascii="Arial" w:hAnsi="Arial" w:cs="Arial"/>
            <w:color w:val="013C74"/>
            <w:sz w:val="20"/>
            <w:szCs w:val="20"/>
          </w:rPr>
          <w:t>.1 einzuha</w:t>
        </w:r>
      </w:ins>
      <w:ins w:id="749" w:author="Kunz, Christian [2]" w:date="2020-12-16T12:14:00Z">
        <w:r w:rsidR="00BE671B" w:rsidRPr="00606951">
          <w:rPr>
            <w:rFonts w:ascii="Arial" w:hAnsi="Arial" w:cs="Arial"/>
            <w:color w:val="013C74"/>
            <w:sz w:val="20"/>
            <w:szCs w:val="20"/>
          </w:rPr>
          <w:t>lten und zu überwachen.</w:t>
        </w:r>
      </w:ins>
    </w:p>
    <w:p w14:paraId="6B9DF0AD" w14:textId="77777777" w:rsidR="00E34CA0" w:rsidRPr="00606951" w:rsidRDefault="00E34CA0" w:rsidP="00320570">
      <w:pPr>
        <w:spacing w:after="120" w:line="260" w:lineRule="atLeast"/>
        <w:rPr>
          <w:ins w:id="750" w:author="Kunz, Christian [2]" w:date="2020-11-12T10:42:00Z"/>
          <w:rFonts w:ascii="Arial" w:hAnsi="Arial" w:cs="Arial"/>
          <w:color w:val="013C74"/>
          <w:sz w:val="20"/>
          <w:szCs w:val="20"/>
        </w:rPr>
      </w:pPr>
    </w:p>
    <w:p w14:paraId="50E2EC49" w14:textId="18D6CBB8" w:rsidR="005B04A7" w:rsidRPr="00606951" w:rsidRDefault="00CC21D5" w:rsidP="005B04A7">
      <w:pPr>
        <w:tabs>
          <w:tab w:val="left" w:pos="851"/>
        </w:tabs>
        <w:autoSpaceDE w:val="0"/>
        <w:autoSpaceDN w:val="0"/>
        <w:adjustRightInd w:val="0"/>
        <w:spacing w:after="120" w:line="260" w:lineRule="atLeast"/>
        <w:ind w:left="851" w:hanging="851"/>
        <w:rPr>
          <w:ins w:id="751" w:author="Kunz, Christian [2]" w:date="2020-11-12T10:53:00Z"/>
          <w:rFonts w:ascii="Arial" w:hAnsi="Arial" w:cs="Arial"/>
          <w:b/>
          <w:bCs/>
          <w:color w:val="013C74"/>
          <w:sz w:val="20"/>
          <w:szCs w:val="20"/>
        </w:rPr>
      </w:pPr>
      <w:ins w:id="752" w:author="Kunz, Christian [2]" w:date="2020-11-13T17:43:00Z">
        <w:r w:rsidRPr="00606951">
          <w:rPr>
            <w:rFonts w:ascii="Arial" w:hAnsi="Arial" w:cs="Arial"/>
            <w:b/>
            <w:bCs/>
            <w:color w:val="013C74"/>
            <w:sz w:val="20"/>
            <w:szCs w:val="20"/>
          </w:rPr>
          <w:t>5.2</w:t>
        </w:r>
      </w:ins>
      <w:ins w:id="753" w:author="Kunz, Christian [2]" w:date="2021-01-11T08:42:00Z">
        <w:r w:rsidR="009425B5" w:rsidRPr="00606951">
          <w:rPr>
            <w:rFonts w:ascii="Arial" w:hAnsi="Arial" w:cs="Arial"/>
            <w:b/>
            <w:bCs/>
            <w:color w:val="013C74"/>
            <w:sz w:val="20"/>
            <w:szCs w:val="20"/>
          </w:rPr>
          <w:t>.2</w:t>
        </w:r>
      </w:ins>
      <w:ins w:id="754" w:author="Kunz, Christian [2]" w:date="2020-11-12T10:53:00Z">
        <w:r w:rsidR="005B04A7" w:rsidRPr="00606951">
          <w:rPr>
            <w:rFonts w:ascii="Arial" w:hAnsi="Arial" w:cs="Arial"/>
            <w:b/>
            <w:bCs/>
            <w:color w:val="013C74"/>
            <w:sz w:val="20"/>
            <w:szCs w:val="20"/>
          </w:rPr>
          <w:tab/>
        </w:r>
      </w:ins>
      <w:ins w:id="755" w:author="Kunz, Christian [2]" w:date="2020-11-12T10:55:00Z">
        <w:r w:rsidR="005B04A7" w:rsidRPr="00606951">
          <w:rPr>
            <w:rFonts w:ascii="Arial" w:hAnsi="Arial" w:cs="Arial"/>
            <w:b/>
            <w:bCs/>
            <w:color w:val="013C74"/>
            <w:sz w:val="20"/>
            <w:szCs w:val="20"/>
          </w:rPr>
          <w:t>Biogas</w:t>
        </w:r>
      </w:ins>
      <w:ins w:id="756" w:author="Kunz, Christian [2]" w:date="2020-12-16T13:23:00Z">
        <w:r w:rsidR="00540929" w:rsidRPr="00606951">
          <w:rPr>
            <w:rFonts w:ascii="Arial" w:hAnsi="Arial" w:cs="Arial"/>
            <w:b/>
            <w:bCs/>
            <w:color w:val="013C74"/>
            <w:sz w:val="20"/>
            <w:szCs w:val="20"/>
          </w:rPr>
          <w:t>-Anschluss</w:t>
        </w:r>
      </w:ins>
    </w:p>
    <w:p w14:paraId="1748F3DD" w14:textId="7FA829AB" w:rsidR="00540929" w:rsidRPr="00606951" w:rsidRDefault="00540929" w:rsidP="001D722B">
      <w:pPr>
        <w:tabs>
          <w:tab w:val="left" w:pos="851"/>
        </w:tabs>
        <w:autoSpaceDE w:val="0"/>
        <w:autoSpaceDN w:val="0"/>
        <w:adjustRightInd w:val="0"/>
        <w:spacing w:after="120" w:line="260" w:lineRule="atLeast"/>
        <w:ind w:left="851" w:hanging="851"/>
        <w:rPr>
          <w:ins w:id="757" w:author="Kunz, Christian [2]" w:date="2020-12-16T13:23:00Z"/>
          <w:rFonts w:ascii="Arial" w:hAnsi="Arial" w:cs="Arial"/>
          <w:b/>
          <w:bCs/>
          <w:color w:val="013C74"/>
          <w:sz w:val="20"/>
          <w:szCs w:val="20"/>
        </w:rPr>
      </w:pPr>
      <w:ins w:id="758" w:author="Kunz, Christian [2]" w:date="2020-12-16T13:23:00Z">
        <w:r w:rsidRPr="00606951">
          <w:rPr>
            <w:rFonts w:ascii="Arial" w:hAnsi="Arial" w:cs="Arial"/>
            <w:b/>
            <w:bCs/>
            <w:color w:val="013C74"/>
            <w:sz w:val="20"/>
            <w:szCs w:val="20"/>
          </w:rPr>
          <w:t>5.2.</w:t>
        </w:r>
      </w:ins>
      <w:ins w:id="759" w:author="Kunz, Christian [2]" w:date="2021-01-11T08:42:00Z">
        <w:r w:rsidR="009425B5" w:rsidRPr="00606951">
          <w:rPr>
            <w:rFonts w:ascii="Arial" w:hAnsi="Arial" w:cs="Arial"/>
            <w:b/>
            <w:bCs/>
            <w:color w:val="013C74"/>
            <w:sz w:val="20"/>
            <w:szCs w:val="20"/>
          </w:rPr>
          <w:t>2.</w:t>
        </w:r>
      </w:ins>
      <w:ins w:id="760" w:author="Kunz, Christian [2]" w:date="2020-12-16T13:23:00Z">
        <w:r w:rsidRPr="00606951">
          <w:rPr>
            <w:rFonts w:ascii="Arial" w:hAnsi="Arial" w:cs="Arial"/>
            <w:b/>
            <w:bCs/>
            <w:color w:val="013C74"/>
            <w:sz w:val="20"/>
            <w:szCs w:val="20"/>
          </w:rPr>
          <w:t>1</w:t>
        </w:r>
        <w:r w:rsidRPr="00606951">
          <w:rPr>
            <w:rFonts w:ascii="Arial" w:hAnsi="Arial" w:cs="Arial"/>
            <w:b/>
            <w:bCs/>
            <w:color w:val="013C74"/>
            <w:sz w:val="20"/>
            <w:szCs w:val="20"/>
          </w:rPr>
          <w:tab/>
        </w:r>
      </w:ins>
      <w:ins w:id="761" w:author="Kunz, Christian [2]" w:date="2020-12-16T13:24:00Z">
        <w:r w:rsidRPr="00606951">
          <w:rPr>
            <w:rFonts w:ascii="Arial" w:hAnsi="Arial" w:cs="Arial"/>
            <w:b/>
            <w:bCs/>
            <w:color w:val="013C74"/>
            <w:sz w:val="20"/>
            <w:szCs w:val="20"/>
          </w:rPr>
          <w:t>Besondere Anforderungen an die Gasbeschaffenheit</w:t>
        </w:r>
      </w:ins>
    </w:p>
    <w:p w14:paraId="32F4E76F" w14:textId="7B1945FB" w:rsidR="00B75C18" w:rsidRPr="00606951" w:rsidRDefault="00357046" w:rsidP="00357046">
      <w:pPr>
        <w:autoSpaceDE w:val="0"/>
        <w:autoSpaceDN w:val="0"/>
        <w:adjustRightInd w:val="0"/>
        <w:spacing w:after="120" w:line="260" w:lineRule="atLeast"/>
        <w:rPr>
          <w:ins w:id="762" w:author="Kunz, Christian [2]" w:date="2020-12-16T12:51:00Z"/>
          <w:rFonts w:ascii="Arial" w:hAnsi="Arial" w:cs="Arial"/>
          <w:color w:val="013C74"/>
          <w:sz w:val="20"/>
          <w:szCs w:val="20"/>
        </w:rPr>
      </w:pPr>
      <w:bookmarkStart w:id="763" w:name="_Hlk61250379"/>
      <w:ins w:id="764" w:author="Kunz, Christian [2]" w:date="2021-01-11T16:28:00Z">
        <w:r w:rsidRPr="00606951">
          <w:rPr>
            <w:rFonts w:ascii="Arial" w:hAnsi="Arial" w:cs="Arial"/>
            <w:color w:val="013C74"/>
            <w:sz w:val="20"/>
            <w:szCs w:val="20"/>
          </w:rPr>
          <w:t>Der Einspeiser von Biogas hat sicherzustellen, dass das Gas am Einspeisepunkt und während der Einspeisung den Voraussetzungen der gemäß GasNZV</w:t>
        </w:r>
      </w:ins>
      <w:ins w:id="765" w:author="Kunz, Christian [2]" w:date="2021-01-12T10:36:00Z">
        <w:r w:rsidR="00165F49" w:rsidRPr="00606951">
          <w:rPr>
            <w:rStyle w:val="Funotenzeichen"/>
            <w:rFonts w:ascii="Arial" w:hAnsi="Arial" w:cs="Arial"/>
            <w:color w:val="013C74"/>
            <w:sz w:val="20"/>
            <w:szCs w:val="20"/>
          </w:rPr>
          <w:footnoteReference w:id="7"/>
        </w:r>
      </w:ins>
      <w:ins w:id="777" w:author="Kunz, Christian [2]" w:date="2021-01-11T16:28:00Z">
        <w:r w:rsidRPr="00606951">
          <w:rPr>
            <w:rFonts w:ascii="Arial" w:hAnsi="Arial" w:cs="Arial"/>
            <w:color w:val="013C74"/>
            <w:sz w:val="20"/>
            <w:szCs w:val="20"/>
          </w:rPr>
          <w:t xml:space="preserve"> gültigen DVGW-Arbeitsblätter G 260 und G 262 entspricht. Das Biogas muss erforderlichenfalls </w:t>
        </w:r>
      </w:ins>
      <w:ins w:id="778" w:author="Kunz, Christian [2]" w:date="2020-11-12T10:53:00Z">
        <w:r w:rsidR="005B04A7" w:rsidRPr="00606951">
          <w:rPr>
            <w:rFonts w:ascii="Arial" w:hAnsi="Arial" w:cs="Arial"/>
            <w:color w:val="013C74"/>
            <w:sz w:val="20"/>
            <w:szCs w:val="20"/>
          </w:rPr>
          <w:t xml:space="preserve">durch Konditionierung </w:t>
        </w:r>
      </w:ins>
      <w:ins w:id="779" w:author="Kunz, Christian [2]" w:date="2021-01-11T16:30:00Z">
        <w:r w:rsidRPr="00606951">
          <w:rPr>
            <w:rFonts w:ascii="Arial" w:hAnsi="Arial" w:cs="Arial"/>
            <w:color w:val="013C74"/>
            <w:sz w:val="20"/>
            <w:szCs w:val="20"/>
          </w:rPr>
          <w:t>an die</w:t>
        </w:r>
      </w:ins>
      <w:ins w:id="780" w:author="Kunz, Christian [2]" w:date="2020-11-12T10:53:00Z">
        <w:r w:rsidR="005B04A7" w:rsidRPr="00606951">
          <w:rPr>
            <w:rFonts w:ascii="Arial" w:hAnsi="Arial" w:cs="Arial"/>
            <w:color w:val="013C74"/>
            <w:sz w:val="20"/>
            <w:szCs w:val="20"/>
          </w:rPr>
          <w:t xml:space="preserve"> Anforderungen des lokalen Erdgases angepasst werden können. Dabei sind die </w:t>
        </w:r>
        <w:proofErr w:type="spellStart"/>
        <w:r w:rsidR="005B04A7" w:rsidRPr="00606951">
          <w:rPr>
            <w:rFonts w:ascii="Arial" w:hAnsi="Arial" w:cs="Arial"/>
            <w:color w:val="013C74"/>
            <w:sz w:val="20"/>
            <w:szCs w:val="20"/>
          </w:rPr>
          <w:t>Gasbeschaffenheiten</w:t>
        </w:r>
        <w:proofErr w:type="spellEnd"/>
        <w:r w:rsidR="005B04A7" w:rsidRPr="00606951">
          <w:rPr>
            <w:rFonts w:ascii="Arial" w:hAnsi="Arial" w:cs="Arial"/>
            <w:color w:val="013C74"/>
            <w:sz w:val="20"/>
            <w:szCs w:val="20"/>
          </w:rPr>
          <w:t xml:space="preserve"> der 2. Gasfamilie bindend.</w:t>
        </w:r>
      </w:ins>
    </w:p>
    <w:bookmarkEnd w:id="763"/>
    <w:p w14:paraId="647043C0" w14:textId="4A63D466" w:rsidR="0074579C" w:rsidRPr="00606951" w:rsidRDefault="0074579C" w:rsidP="0074579C">
      <w:pPr>
        <w:autoSpaceDE w:val="0"/>
        <w:autoSpaceDN w:val="0"/>
        <w:adjustRightInd w:val="0"/>
        <w:spacing w:after="120" w:line="260" w:lineRule="atLeast"/>
        <w:rPr>
          <w:ins w:id="781" w:author="Kunz, Christian [2]" w:date="2021-01-11T17:02:00Z"/>
          <w:rFonts w:ascii="Arial" w:hAnsi="Arial" w:cs="Arial"/>
          <w:color w:val="013C74"/>
          <w:sz w:val="20"/>
          <w:szCs w:val="20"/>
        </w:rPr>
      </w:pPr>
      <w:ins w:id="782" w:author="Kunz, Christian [2]" w:date="2021-01-11T17:02:00Z">
        <w:r w:rsidRPr="00606951">
          <w:rPr>
            <w:rFonts w:ascii="Arial" w:hAnsi="Arial" w:cs="Arial"/>
            <w:color w:val="013C74"/>
            <w:sz w:val="20"/>
            <w:szCs w:val="20"/>
          </w:rPr>
          <w:t xml:space="preserve">Bei Einspeisung in Leitungssysteme mit grenzüberschreitendem Transport, internationalem Transit oder unmittelbar angrenzenden Speichern sind im Einzelfall weitere Abstimmungen und die Beachtung der Empfehlung gemäß Common Business </w:t>
        </w:r>
        <w:proofErr w:type="spellStart"/>
        <w:r w:rsidRPr="00606951">
          <w:rPr>
            <w:rFonts w:ascii="Arial" w:hAnsi="Arial" w:cs="Arial"/>
            <w:color w:val="013C74"/>
            <w:sz w:val="20"/>
            <w:szCs w:val="20"/>
          </w:rPr>
          <w:t>Practise</w:t>
        </w:r>
        <w:proofErr w:type="spellEnd"/>
        <w:r w:rsidRPr="00606951">
          <w:rPr>
            <w:rFonts w:ascii="Arial" w:hAnsi="Arial" w:cs="Arial"/>
            <w:color w:val="013C74"/>
            <w:sz w:val="20"/>
            <w:szCs w:val="20"/>
          </w:rPr>
          <w:t xml:space="preserve"> der EASEE – gas, CBP-2005-001/02- </w:t>
        </w:r>
        <w:proofErr w:type="spellStart"/>
        <w:r w:rsidRPr="00606951">
          <w:rPr>
            <w:rFonts w:ascii="Arial" w:hAnsi="Arial" w:cs="Arial"/>
            <w:color w:val="013C74"/>
            <w:sz w:val="20"/>
            <w:szCs w:val="20"/>
          </w:rPr>
          <w:t>Harmonisation</w:t>
        </w:r>
        <w:proofErr w:type="spellEnd"/>
        <w:r w:rsidRPr="00606951">
          <w:rPr>
            <w:rFonts w:ascii="Arial" w:hAnsi="Arial" w:cs="Arial"/>
            <w:color w:val="013C74"/>
            <w:sz w:val="20"/>
            <w:szCs w:val="20"/>
          </w:rPr>
          <w:t xml:space="preserve"> </w:t>
        </w:r>
        <w:proofErr w:type="spellStart"/>
        <w:r w:rsidRPr="00606951">
          <w:rPr>
            <w:rFonts w:ascii="Arial" w:hAnsi="Arial" w:cs="Arial"/>
            <w:color w:val="013C74"/>
            <w:sz w:val="20"/>
            <w:szCs w:val="20"/>
          </w:rPr>
          <w:t>of</w:t>
        </w:r>
        <w:proofErr w:type="spellEnd"/>
        <w:r w:rsidRPr="00606951">
          <w:rPr>
            <w:rFonts w:ascii="Arial" w:hAnsi="Arial" w:cs="Arial"/>
            <w:color w:val="013C74"/>
            <w:sz w:val="20"/>
            <w:szCs w:val="20"/>
          </w:rPr>
          <w:t xml:space="preserve"> Natural Gas Quality, erforderlich.</w:t>
        </w:r>
      </w:ins>
    </w:p>
    <w:p w14:paraId="4ED76453" w14:textId="3CF8E1A2" w:rsidR="00B75C18" w:rsidRPr="00606951" w:rsidRDefault="00B75C18" w:rsidP="00B75C18">
      <w:pPr>
        <w:autoSpaceDE w:val="0"/>
        <w:autoSpaceDN w:val="0"/>
        <w:adjustRightInd w:val="0"/>
        <w:spacing w:after="120" w:line="260" w:lineRule="atLeast"/>
        <w:rPr>
          <w:ins w:id="783" w:author="Kunz, Christian [2]" w:date="2020-12-16T12:51:00Z"/>
          <w:rFonts w:ascii="Arial" w:hAnsi="Arial" w:cs="Arial"/>
          <w:color w:val="013C74"/>
          <w:sz w:val="20"/>
          <w:szCs w:val="20"/>
        </w:rPr>
      </w:pPr>
      <w:ins w:id="784" w:author="Kunz, Christian [2]" w:date="2020-12-16T12:51:00Z">
        <w:r w:rsidRPr="00606951">
          <w:rPr>
            <w:rFonts w:ascii="Arial" w:hAnsi="Arial" w:cs="Arial"/>
            <w:color w:val="013C74"/>
            <w:sz w:val="20"/>
            <w:szCs w:val="20"/>
          </w:rPr>
          <w:t>Nach heutigem Stand der Technik werden der Realgasfaktor und die Kompressibilitätszahl auf Basis einer Vollanalyse des Erdgases nach AGA8-DC92 oder dem SGERG 88 Verfahren berechnet. Gemäß dem DVGW Arbeitsblatt G 685 werden die dem Biogas beigemischten Flüssiggasarten Propan und Butan begrenzt.</w:t>
        </w:r>
      </w:ins>
    </w:p>
    <w:p w14:paraId="17CFFBD0" w14:textId="6BD9F405" w:rsidR="0074579C" w:rsidRPr="00606951" w:rsidRDefault="0074579C" w:rsidP="00B75C18">
      <w:pPr>
        <w:autoSpaceDE w:val="0"/>
        <w:autoSpaceDN w:val="0"/>
        <w:adjustRightInd w:val="0"/>
        <w:spacing w:after="120" w:line="260" w:lineRule="atLeast"/>
        <w:rPr>
          <w:ins w:id="785" w:author="Kunz, Christian [2]" w:date="2021-01-11T17:08:00Z"/>
          <w:rFonts w:ascii="Arial" w:hAnsi="Arial" w:cs="Arial"/>
          <w:color w:val="013C74"/>
          <w:sz w:val="20"/>
          <w:szCs w:val="20"/>
        </w:rPr>
      </w:pPr>
      <w:ins w:id="786" w:author="Kunz, Christian [2]" w:date="2021-01-11T17:07:00Z">
        <w:r w:rsidRPr="00606951">
          <w:rPr>
            <w:rFonts w:ascii="Arial" w:hAnsi="Arial" w:cs="Arial"/>
            <w:color w:val="013C74"/>
            <w:sz w:val="20"/>
            <w:szCs w:val="20"/>
          </w:rPr>
          <w:lastRenderedPageBreak/>
          <w:t>Zur gesamtwirtschaftlichen Optimierung der Biogas- und der Einspeiseanlage ist hinsichtlich der Mengenanteile der Einzelkomponenten des Biogases eine Aufbereitung auf den gesamtwirtschaftlich optimalen Auslegungspunkt anzustreben. Dies betrifft vornehmlich den vom Aufbereitungsverfahren abhängigen Methananteil.</w:t>
        </w:r>
      </w:ins>
    </w:p>
    <w:p w14:paraId="50124E5F" w14:textId="71A927E9" w:rsidR="00B75C18" w:rsidRPr="00606951" w:rsidRDefault="00B75C18" w:rsidP="00B75C18">
      <w:pPr>
        <w:autoSpaceDE w:val="0"/>
        <w:autoSpaceDN w:val="0"/>
        <w:adjustRightInd w:val="0"/>
        <w:spacing w:after="120" w:line="260" w:lineRule="atLeast"/>
        <w:rPr>
          <w:ins w:id="787" w:author="Kunz, Christian [2]" w:date="2020-12-16T12:50:00Z"/>
          <w:rFonts w:ascii="Arial" w:hAnsi="Arial" w:cs="Arial"/>
          <w:color w:val="013C74"/>
          <w:sz w:val="20"/>
          <w:szCs w:val="20"/>
        </w:rPr>
      </w:pPr>
      <w:ins w:id="788" w:author="Kunz, Christian [2]" w:date="2020-12-16T12:50:00Z">
        <w:r w:rsidRPr="00606951">
          <w:rPr>
            <w:rFonts w:ascii="Arial" w:hAnsi="Arial" w:cs="Arial"/>
            <w:color w:val="013C74"/>
            <w:sz w:val="20"/>
            <w:szCs w:val="20"/>
          </w:rPr>
          <w:t xml:space="preserve">Gemäß GasNZV ist OGE für Einspeiseanlage zuständig. Hierzu </w:t>
        </w:r>
      </w:ins>
      <w:ins w:id="789" w:author="Kunz, Christian [2]" w:date="2021-01-11T17:09:00Z">
        <w:r w:rsidR="0074579C" w:rsidRPr="00606951">
          <w:rPr>
            <w:rFonts w:ascii="Arial" w:hAnsi="Arial" w:cs="Arial"/>
            <w:color w:val="013C74"/>
            <w:sz w:val="20"/>
            <w:szCs w:val="20"/>
          </w:rPr>
          <w:t>gehörten</w:t>
        </w:r>
      </w:ins>
      <w:ins w:id="790" w:author="Kunz, Christian [2]" w:date="2020-12-16T12:50:00Z">
        <w:r w:rsidRPr="00606951">
          <w:rPr>
            <w:rFonts w:ascii="Arial" w:hAnsi="Arial" w:cs="Arial"/>
            <w:color w:val="013C74"/>
            <w:sz w:val="20"/>
            <w:szCs w:val="20"/>
          </w:rPr>
          <w:t xml:space="preserve"> u.a. die Messung und die Überwachung aller eichtechnisch relevanter Messgrößen.</w:t>
        </w:r>
      </w:ins>
    </w:p>
    <w:p w14:paraId="74808DB9" w14:textId="1D04A33D" w:rsidR="005B04A7" w:rsidRPr="00606951" w:rsidRDefault="005B04A7" w:rsidP="005B04A7">
      <w:pPr>
        <w:autoSpaceDE w:val="0"/>
        <w:autoSpaceDN w:val="0"/>
        <w:adjustRightInd w:val="0"/>
        <w:spacing w:after="120" w:line="260" w:lineRule="atLeast"/>
        <w:rPr>
          <w:ins w:id="791" w:author="Kunz, Christian [2]" w:date="2021-01-11T16:40:00Z"/>
          <w:rFonts w:ascii="Arial" w:hAnsi="Arial" w:cs="Arial"/>
          <w:color w:val="013C74"/>
          <w:sz w:val="20"/>
          <w:szCs w:val="20"/>
        </w:rPr>
      </w:pPr>
      <w:bookmarkStart w:id="792" w:name="_Hlk61250395"/>
      <w:ins w:id="793" w:author="Kunz, Christian [2]" w:date="2020-11-12T10:53:00Z">
        <w:r w:rsidRPr="00606951">
          <w:rPr>
            <w:rFonts w:ascii="Arial" w:hAnsi="Arial" w:cs="Arial"/>
            <w:color w:val="013C74"/>
            <w:sz w:val="20"/>
            <w:szCs w:val="20"/>
          </w:rPr>
          <w:t xml:space="preserve">Der max. Wassergehalt des Biogases am Einspeisepunkt in das Netz der OGE beträgt </w:t>
        </w:r>
      </w:ins>
      <w:ins w:id="794" w:author="Kunz, Christian [2]" w:date="2021-01-11T16:50:00Z">
        <w:r w:rsidR="005D261D" w:rsidRPr="00606951">
          <w:rPr>
            <w:rFonts w:ascii="Arial" w:hAnsi="Arial" w:cs="Arial"/>
            <w:color w:val="013C74"/>
            <w:sz w:val="20"/>
            <w:szCs w:val="20"/>
          </w:rPr>
          <w:t>in Abhängigkeit des maximal zulässige</w:t>
        </w:r>
      </w:ins>
      <w:ins w:id="795" w:author="Kunz, Christian [2]" w:date="2021-01-11T16:52:00Z">
        <w:r w:rsidR="005D261D" w:rsidRPr="00606951">
          <w:rPr>
            <w:rFonts w:ascii="Arial" w:hAnsi="Arial" w:cs="Arial"/>
            <w:color w:val="013C74"/>
            <w:sz w:val="20"/>
            <w:szCs w:val="20"/>
          </w:rPr>
          <w:t>n</w:t>
        </w:r>
      </w:ins>
      <w:ins w:id="796" w:author="Kunz, Christian [2]" w:date="2021-01-11T16:50:00Z">
        <w:r w:rsidR="005D261D" w:rsidRPr="00606951">
          <w:rPr>
            <w:rFonts w:ascii="Arial" w:hAnsi="Arial" w:cs="Arial"/>
            <w:color w:val="013C74"/>
            <w:sz w:val="20"/>
            <w:szCs w:val="20"/>
          </w:rPr>
          <w:t xml:space="preserve"> Betriebsdrucks (MOP):</w:t>
        </w:r>
      </w:ins>
    </w:p>
    <w:p w14:paraId="3DDF8D2E" w14:textId="3D81CF0D" w:rsidR="00D657DA" w:rsidRPr="00606951" w:rsidRDefault="00D657DA" w:rsidP="00D657DA">
      <w:pPr>
        <w:pStyle w:val="Default"/>
        <w:numPr>
          <w:ilvl w:val="0"/>
          <w:numId w:val="39"/>
        </w:numPr>
        <w:spacing w:after="120" w:line="260" w:lineRule="atLeast"/>
        <w:ind w:left="567" w:hanging="283"/>
        <w:rPr>
          <w:ins w:id="797" w:author="Kunz, Christian [2]" w:date="2021-01-11T16:43:00Z"/>
          <w:color w:val="013C74"/>
          <w:sz w:val="20"/>
          <w:szCs w:val="20"/>
        </w:rPr>
      </w:pPr>
      <w:ins w:id="798" w:author="Kunz, Christian [2]" w:date="2021-01-11T16:41:00Z">
        <w:r w:rsidRPr="00606951">
          <w:rPr>
            <w:color w:val="013C74"/>
            <w:sz w:val="20"/>
            <w:szCs w:val="20"/>
          </w:rPr>
          <w:t xml:space="preserve">200 mg/m³ (MOP </w:t>
        </w:r>
      </w:ins>
      <w:ins w:id="799" w:author="Kunz, Christian [2]" w:date="2021-01-11T16:43:00Z">
        <w:r w:rsidRPr="00606951">
          <w:rPr>
            <w:color w:val="013C74"/>
            <w:sz w:val="20"/>
            <w:szCs w:val="20"/>
          </w:rPr>
          <w:t>≤</w:t>
        </w:r>
      </w:ins>
      <w:ins w:id="800" w:author="Kunz, Christian [2]" w:date="2021-01-11T16:42:00Z">
        <w:r w:rsidRPr="00606951">
          <w:rPr>
            <w:color w:val="013C74"/>
            <w:sz w:val="20"/>
            <w:szCs w:val="20"/>
          </w:rPr>
          <w:t xml:space="preserve"> </w:t>
        </w:r>
      </w:ins>
      <w:ins w:id="801" w:author="Kunz, Christian [2]" w:date="2021-01-11T16:41:00Z">
        <w:r w:rsidRPr="00606951">
          <w:rPr>
            <w:color w:val="013C74"/>
            <w:sz w:val="20"/>
            <w:szCs w:val="20"/>
          </w:rPr>
          <w:t xml:space="preserve">10 </w:t>
        </w:r>
      </w:ins>
      <w:ins w:id="802" w:author="Kunz, Christian [2]" w:date="2021-01-11T16:42:00Z">
        <w:r w:rsidRPr="00606951">
          <w:rPr>
            <w:color w:val="013C74"/>
            <w:sz w:val="20"/>
            <w:szCs w:val="20"/>
          </w:rPr>
          <w:t>bar)</w:t>
        </w:r>
      </w:ins>
    </w:p>
    <w:p w14:paraId="37F10615" w14:textId="03CCE790" w:rsidR="00D657DA" w:rsidRPr="00606951" w:rsidRDefault="00D657DA" w:rsidP="005D261D">
      <w:pPr>
        <w:pStyle w:val="Default"/>
        <w:numPr>
          <w:ilvl w:val="0"/>
          <w:numId w:val="39"/>
        </w:numPr>
        <w:spacing w:after="240" w:line="260" w:lineRule="atLeast"/>
        <w:ind w:left="568" w:hanging="284"/>
        <w:rPr>
          <w:ins w:id="803" w:author="Kunz, Christian [2]" w:date="2021-01-11T16:41:00Z"/>
          <w:color w:val="013C74"/>
          <w:sz w:val="20"/>
          <w:szCs w:val="20"/>
        </w:rPr>
      </w:pPr>
      <w:ins w:id="804" w:author="Kunz, Christian [2]" w:date="2021-01-11T16:43:00Z">
        <w:r w:rsidRPr="00606951">
          <w:rPr>
            <w:color w:val="013C74"/>
            <w:sz w:val="20"/>
            <w:szCs w:val="20"/>
          </w:rPr>
          <w:t>50 mg/m³ (MOP &gt; 10 bar)</w:t>
        </w:r>
      </w:ins>
    </w:p>
    <w:bookmarkEnd w:id="792"/>
    <w:p w14:paraId="02C9F4E3" w14:textId="0355253E" w:rsidR="005B04A7" w:rsidRPr="00606951" w:rsidRDefault="005B04A7" w:rsidP="005B04A7">
      <w:pPr>
        <w:autoSpaceDE w:val="0"/>
        <w:autoSpaceDN w:val="0"/>
        <w:adjustRightInd w:val="0"/>
        <w:spacing w:after="120" w:line="260" w:lineRule="atLeast"/>
        <w:rPr>
          <w:ins w:id="805" w:author="Kunz, Christian [2]" w:date="2020-12-16T13:25:00Z"/>
          <w:rFonts w:ascii="Arial" w:hAnsi="Arial" w:cs="Arial"/>
          <w:color w:val="013C74"/>
          <w:sz w:val="20"/>
          <w:szCs w:val="20"/>
        </w:rPr>
      </w:pPr>
      <w:ins w:id="806" w:author="Kunz, Christian [2]" w:date="2020-11-12T10:53:00Z">
        <w:r w:rsidRPr="00606951">
          <w:rPr>
            <w:rFonts w:ascii="Arial" w:hAnsi="Arial" w:cs="Arial"/>
            <w:color w:val="013C74"/>
            <w:sz w:val="20"/>
            <w:szCs w:val="20"/>
          </w:rPr>
          <w:t xml:space="preserve">Zusätzliche Bestandteile, die den Bestand des Netzes oder die Betriebssicherheit gefährden, dürfen nicht enthalten sein. Zusätzliche Begleitstoffe, die nicht Bestandteil der </w:t>
        </w:r>
      </w:ins>
      <w:ins w:id="807" w:author="Kunz, Christian [2]" w:date="2021-01-12T10:53:00Z">
        <w:r w:rsidR="002A4CEB" w:rsidRPr="00606951">
          <w:rPr>
            <w:rFonts w:ascii="Arial" w:hAnsi="Arial" w:cs="Arial"/>
            <w:color w:val="013C74"/>
            <w:sz w:val="20"/>
            <w:szCs w:val="20"/>
          </w:rPr>
          <w:t>gemäß GasNZV</w:t>
        </w:r>
      </w:ins>
      <w:ins w:id="808" w:author="Kunz, Christian [2]" w:date="2021-01-12T10:54:00Z">
        <w:r w:rsidR="002A4CEB" w:rsidRPr="00606951">
          <w:rPr>
            <w:rFonts w:ascii="Arial" w:hAnsi="Arial" w:cs="Arial"/>
            <w:color w:val="013C74"/>
            <w:sz w:val="20"/>
            <w:szCs w:val="20"/>
            <w:vertAlign w:val="superscript"/>
          </w:rPr>
          <w:t>7</w:t>
        </w:r>
      </w:ins>
      <w:ins w:id="809" w:author="Kunz, Christian [2]" w:date="2021-01-12T10:53:00Z">
        <w:r w:rsidR="002A4CEB" w:rsidRPr="00606951">
          <w:rPr>
            <w:rFonts w:ascii="Arial" w:hAnsi="Arial" w:cs="Arial"/>
            <w:color w:val="013C74"/>
            <w:sz w:val="20"/>
            <w:szCs w:val="20"/>
          </w:rPr>
          <w:t xml:space="preserve"> gültigen </w:t>
        </w:r>
      </w:ins>
      <w:ins w:id="810" w:author="Kunz, Christian [2]" w:date="2020-11-12T10:53:00Z">
        <w:r w:rsidRPr="00606951">
          <w:rPr>
            <w:rFonts w:ascii="Arial" w:hAnsi="Arial" w:cs="Arial"/>
            <w:color w:val="013C74"/>
            <w:sz w:val="20"/>
            <w:szCs w:val="20"/>
          </w:rPr>
          <w:t>DVGW Arbeitsblätter G 260 und G 262 sind, werden nur zugelassen, wenn sie schriftlich im abgestimmten Netzanschlussvertrag festgelegt wurden.</w:t>
        </w:r>
      </w:ins>
    </w:p>
    <w:p w14:paraId="655F60BB" w14:textId="017D78EC" w:rsidR="00540929" w:rsidRPr="00606951" w:rsidDel="00540929" w:rsidRDefault="00540929" w:rsidP="00540929">
      <w:pPr>
        <w:tabs>
          <w:tab w:val="left" w:pos="851"/>
        </w:tabs>
        <w:autoSpaceDE w:val="0"/>
        <w:autoSpaceDN w:val="0"/>
        <w:adjustRightInd w:val="0"/>
        <w:spacing w:after="120" w:line="260" w:lineRule="atLeast"/>
        <w:ind w:left="851" w:hanging="851"/>
        <w:rPr>
          <w:del w:id="811" w:author="Kunz, Christian [2]" w:date="2020-12-16T13:25:00Z"/>
          <w:moveTo w:id="812" w:author="Kunz, Christian [2]" w:date="2020-12-16T13:22:00Z"/>
          <w:rFonts w:ascii="Arial" w:hAnsi="Arial" w:cs="Arial"/>
          <w:b/>
          <w:bCs/>
          <w:color w:val="013C74"/>
          <w:sz w:val="20"/>
          <w:szCs w:val="20"/>
        </w:rPr>
      </w:pPr>
      <w:moveToRangeStart w:id="813" w:author="Kunz, Christian [2]" w:date="2020-12-16T13:22:00Z" w:name="move59017358"/>
      <w:moveTo w:id="814" w:author="Kunz, Christian [2]" w:date="2020-12-16T13:22:00Z">
        <w:del w:id="815" w:author="Kunz, Christian [2]" w:date="2020-12-16T13:25:00Z">
          <w:r w:rsidRPr="00606951" w:rsidDel="00540929">
            <w:rPr>
              <w:rFonts w:ascii="Arial" w:hAnsi="Arial" w:cs="Arial"/>
              <w:b/>
              <w:bCs/>
              <w:color w:val="013C74"/>
              <w:sz w:val="20"/>
              <w:szCs w:val="20"/>
            </w:rPr>
            <w:delText>4.5.1</w:delText>
          </w:r>
          <w:r w:rsidRPr="00606951" w:rsidDel="00540929">
            <w:rPr>
              <w:rFonts w:ascii="Arial" w:hAnsi="Arial" w:cs="Arial"/>
              <w:b/>
              <w:bCs/>
              <w:color w:val="013C74"/>
              <w:sz w:val="20"/>
              <w:szCs w:val="20"/>
            </w:rPr>
            <w:tab/>
            <w:delText>Geltungsbereich</w:delText>
          </w:r>
        </w:del>
      </w:moveTo>
    </w:p>
    <w:p w14:paraId="170EDDBF" w14:textId="4ADAC552" w:rsidR="00540929" w:rsidRPr="00606951" w:rsidDel="00540929" w:rsidRDefault="00540929" w:rsidP="00540929">
      <w:pPr>
        <w:autoSpaceDE w:val="0"/>
        <w:autoSpaceDN w:val="0"/>
        <w:adjustRightInd w:val="0"/>
        <w:spacing w:after="120" w:line="260" w:lineRule="atLeast"/>
        <w:rPr>
          <w:del w:id="816" w:author="Kunz, Christian [2]" w:date="2020-12-16T13:24:00Z"/>
          <w:moveTo w:id="817" w:author="Kunz, Christian [2]" w:date="2020-12-16T13:22:00Z"/>
          <w:rFonts w:ascii="Arial" w:hAnsi="Arial" w:cs="Arial"/>
          <w:color w:val="013C74"/>
          <w:sz w:val="20"/>
          <w:szCs w:val="20"/>
        </w:rPr>
      </w:pPr>
      <w:moveTo w:id="818" w:author="Kunz, Christian [2]" w:date="2020-12-16T13:22:00Z">
        <w:del w:id="819" w:author="Kunz, Christian [2]" w:date="2020-12-16T13:24:00Z">
          <w:r w:rsidRPr="00606951" w:rsidDel="00540929">
            <w:rPr>
              <w:rFonts w:ascii="Arial" w:hAnsi="Arial" w:cs="Arial"/>
              <w:color w:val="013C74"/>
              <w:sz w:val="20"/>
              <w:szCs w:val="20"/>
            </w:rPr>
            <w:delText>Die nachfolgend beschriebenen technischen Mindestanforderungen gelten am Übergabepunkt des Biogases als Grundlage für die Einspeisung von Gas aus regenerativen Quellen gleichsam als Ergänzung zu den allgemein anerkannten Regeln der Technik, gesetzlichen Bestimmungen, Normen sowie Richtlinien.</w:delText>
          </w:r>
        </w:del>
      </w:moveTo>
    </w:p>
    <w:p w14:paraId="305DACDF" w14:textId="305EBABF" w:rsidR="00540929" w:rsidRPr="00606951" w:rsidDel="00041A9A" w:rsidRDefault="00540929" w:rsidP="00540929">
      <w:pPr>
        <w:autoSpaceDE w:val="0"/>
        <w:autoSpaceDN w:val="0"/>
        <w:adjustRightInd w:val="0"/>
        <w:spacing w:after="120" w:line="260" w:lineRule="atLeast"/>
        <w:rPr>
          <w:del w:id="820" w:author="Kunz, Christian [2]" w:date="2020-12-16T13:28:00Z"/>
          <w:moveTo w:id="821" w:author="Kunz, Christian [2]" w:date="2020-12-16T13:22:00Z"/>
          <w:rFonts w:ascii="Arial" w:hAnsi="Arial" w:cs="Arial"/>
          <w:color w:val="013C74"/>
          <w:sz w:val="20"/>
          <w:szCs w:val="20"/>
        </w:rPr>
      </w:pPr>
    </w:p>
    <w:p w14:paraId="14BDC19A" w14:textId="11738083" w:rsidR="00540929" w:rsidRPr="00606951" w:rsidDel="00041A9A" w:rsidRDefault="00540929" w:rsidP="00540929">
      <w:pPr>
        <w:tabs>
          <w:tab w:val="left" w:pos="851"/>
        </w:tabs>
        <w:autoSpaceDE w:val="0"/>
        <w:autoSpaceDN w:val="0"/>
        <w:adjustRightInd w:val="0"/>
        <w:spacing w:after="120" w:line="260" w:lineRule="atLeast"/>
        <w:ind w:left="851" w:hanging="851"/>
        <w:rPr>
          <w:del w:id="822" w:author="Kunz, Christian [2]" w:date="2020-12-16T13:28:00Z"/>
          <w:moveTo w:id="823" w:author="Kunz, Christian [2]" w:date="2020-12-16T13:22:00Z"/>
          <w:rFonts w:ascii="Arial" w:hAnsi="Arial" w:cs="Arial"/>
          <w:b/>
          <w:bCs/>
          <w:color w:val="013C74"/>
          <w:sz w:val="20"/>
          <w:szCs w:val="20"/>
        </w:rPr>
      </w:pPr>
      <w:moveTo w:id="824" w:author="Kunz, Christian [2]" w:date="2020-12-16T13:22:00Z">
        <w:del w:id="825" w:author="Kunz, Christian [2]" w:date="2020-12-16T13:26:00Z">
          <w:r w:rsidRPr="00606951" w:rsidDel="00540929">
            <w:rPr>
              <w:rFonts w:ascii="Arial" w:hAnsi="Arial" w:cs="Arial"/>
              <w:b/>
              <w:bCs/>
              <w:color w:val="013C74"/>
              <w:sz w:val="20"/>
              <w:szCs w:val="20"/>
            </w:rPr>
            <w:delText>4</w:delText>
          </w:r>
        </w:del>
        <w:del w:id="826" w:author="Kunz, Christian [2]" w:date="2020-12-16T13:25:00Z">
          <w:r w:rsidRPr="00606951" w:rsidDel="00540929">
            <w:rPr>
              <w:rFonts w:ascii="Arial" w:hAnsi="Arial" w:cs="Arial"/>
              <w:b/>
              <w:bCs/>
              <w:color w:val="013C74"/>
              <w:sz w:val="20"/>
              <w:szCs w:val="20"/>
            </w:rPr>
            <w:delText>.5</w:delText>
          </w:r>
        </w:del>
        <w:del w:id="827" w:author="Kunz, Christian [2]" w:date="2020-12-16T13:26:00Z">
          <w:r w:rsidRPr="00606951" w:rsidDel="00540929">
            <w:rPr>
              <w:rFonts w:ascii="Arial" w:hAnsi="Arial" w:cs="Arial"/>
              <w:b/>
              <w:bCs/>
              <w:color w:val="013C74"/>
              <w:sz w:val="20"/>
              <w:szCs w:val="20"/>
            </w:rPr>
            <w:delText>.2</w:delText>
          </w:r>
        </w:del>
        <w:del w:id="828" w:author="Kunz, Christian [2]" w:date="2020-12-16T13:28:00Z">
          <w:r w:rsidRPr="00606951" w:rsidDel="00041A9A">
            <w:rPr>
              <w:rFonts w:ascii="Arial" w:hAnsi="Arial" w:cs="Arial"/>
              <w:b/>
              <w:bCs/>
              <w:color w:val="013C74"/>
              <w:sz w:val="20"/>
              <w:szCs w:val="20"/>
            </w:rPr>
            <w:tab/>
            <w:delText>Technische Einrichtungen zum Netzanschluss</w:delText>
          </w:r>
        </w:del>
      </w:moveTo>
    </w:p>
    <w:p w14:paraId="4EB8FB93" w14:textId="62A9DB03" w:rsidR="00540929" w:rsidRPr="00606951" w:rsidDel="00041A9A" w:rsidRDefault="00540929" w:rsidP="00540929">
      <w:pPr>
        <w:autoSpaceDE w:val="0"/>
        <w:autoSpaceDN w:val="0"/>
        <w:adjustRightInd w:val="0"/>
        <w:spacing w:after="120" w:line="260" w:lineRule="atLeast"/>
        <w:rPr>
          <w:del w:id="829" w:author="Kunz, Christian [2]" w:date="2020-12-16T13:28:00Z"/>
          <w:moveTo w:id="830" w:author="Kunz, Christian [2]" w:date="2020-12-16T13:22:00Z"/>
          <w:rFonts w:ascii="Arial" w:hAnsi="Arial" w:cs="Arial"/>
          <w:color w:val="013C74"/>
          <w:sz w:val="20"/>
          <w:szCs w:val="20"/>
        </w:rPr>
      </w:pPr>
      <w:moveTo w:id="831" w:author="Kunz, Christian [2]" w:date="2020-12-16T13:22:00Z">
        <w:del w:id="832" w:author="Kunz, Christian [2]" w:date="2020-12-16T13:28:00Z">
          <w:r w:rsidRPr="00606951" w:rsidDel="00041A9A">
            <w:rPr>
              <w:rFonts w:ascii="Arial" w:hAnsi="Arial" w:cs="Arial"/>
              <w:color w:val="013C74"/>
              <w:sz w:val="20"/>
              <w:szCs w:val="20"/>
            </w:rPr>
            <w:delText>Für Planung, Fertigung, Errichtung, Prüfung und Inbetriebnahme gilt das DVGW-Arbeitsblatt G 265-1.</w:delText>
          </w:r>
        </w:del>
      </w:moveTo>
    </w:p>
    <w:p w14:paraId="29980CF2" w14:textId="2C83FDAF" w:rsidR="00540929" w:rsidRPr="00606951" w:rsidDel="00041A9A" w:rsidRDefault="00540929" w:rsidP="00540929">
      <w:pPr>
        <w:autoSpaceDE w:val="0"/>
        <w:autoSpaceDN w:val="0"/>
        <w:adjustRightInd w:val="0"/>
        <w:spacing w:after="120" w:line="260" w:lineRule="atLeast"/>
        <w:rPr>
          <w:del w:id="833" w:author="Kunz, Christian [2]" w:date="2020-12-16T13:28:00Z"/>
          <w:moveTo w:id="834" w:author="Kunz, Christian [2]" w:date="2020-12-16T13:22:00Z"/>
          <w:rFonts w:ascii="Arial" w:hAnsi="Arial" w:cs="Arial"/>
          <w:color w:val="013C74"/>
          <w:sz w:val="20"/>
          <w:szCs w:val="20"/>
        </w:rPr>
      </w:pPr>
      <w:moveTo w:id="835" w:author="Kunz, Christian [2]" w:date="2020-12-16T13:22:00Z">
        <w:del w:id="836" w:author="Kunz, Christian [2]" w:date="2020-12-16T13:28:00Z">
          <w:r w:rsidRPr="00606951" w:rsidDel="00041A9A">
            <w:rPr>
              <w:rFonts w:ascii="Arial" w:hAnsi="Arial" w:cs="Arial"/>
              <w:color w:val="013C74"/>
              <w:sz w:val="20"/>
              <w:szCs w:val="20"/>
            </w:rPr>
            <w:delText xml:space="preserve">Wesentliche Bestandteile des Netzanschlusses ab dem Übergabepunkt des aufbereiteten Biogases sind: </w:delText>
          </w:r>
        </w:del>
      </w:moveTo>
    </w:p>
    <w:p w14:paraId="493571E3" w14:textId="144F1C62" w:rsidR="00540929" w:rsidRPr="00606951" w:rsidDel="00041A9A" w:rsidRDefault="00540929" w:rsidP="00540929">
      <w:pPr>
        <w:pStyle w:val="Listenabsatz"/>
        <w:numPr>
          <w:ilvl w:val="0"/>
          <w:numId w:val="24"/>
        </w:numPr>
        <w:autoSpaceDE w:val="0"/>
        <w:autoSpaceDN w:val="0"/>
        <w:adjustRightInd w:val="0"/>
        <w:spacing w:after="60" w:line="260" w:lineRule="atLeast"/>
        <w:ind w:left="567" w:hanging="283"/>
        <w:contextualSpacing w:val="0"/>
        <w:rPr>
          <w:del w:id="837" w:author="Kunz, Christian [2]" w:date="2020-12-16T13:28:00Z"/>
          <w:moveTo w:id="838" w:author="Kunz, Christian [2]" w:date="2020-12-16T13:22:00Z"/>
          <w:rFonts w:ascii="Arial" w:hAnsi="Arial" w:cs="Arial"/>
          <w:color w:val="013C74"/>
          <w:sz w:val="20"/>
          <w:szCs w:val="20"/>
        </w:rPr>
      </w:pPr>
      <w:moveTo w:id="839" w:author="Kunz, Christian [2]" w:date="2020-12-16T13:22:00Z">
        <w:del w:id="840" w:author="Kunz, Christian [2]" w:date="2020-12-16T13:28:00Z">
          <w:r w:rsidRPr="00606951" w:rsidDel="00041A9A">
            <w:rPr>
              <w:rFonts w:ascii="Arial" w:hAnsi="Arial" w:cs="Arial"/>
              <w:color w:val="013C74"/>
              <w:sz w:val="20"/>
              <w:szCs w:val="20"/>
            </w:rPr>
            <w:delText>die Eingangsleitung als Verbindung der Aufbereitungsanlage mit der Einspeiseanlage</w:delText>
          </w:r>
        </w:del>
      </w:moveTo>
    </w:p>
    <w:p w14:paraId="225EE05E" w14:textId="2F0453D3" w:rsidR="00540929" w:rsidRPr="00606951" w:rsidDel="00041A9A" w:rsidRDefault="00540929" w:rsidP="00540929">
      <w:pPr>
        <w:pStyle w:val="Listenabsatz"/>
        <w:numPr>
          <w:ilvl w:val="0"/>
          <w:numId w:val="24"/>
        </w:numPr>
        <w:autoSpaceDE w:val="0"/>
        <w:autoSpaceDN w:val="0"/>
        <w:adjustRightInd w:val="0"/>
        <w:spacing w:after="60" w:line="260" w:lineRule="atLeast"/>
        <w:ind w:left="567" w:hanging="283"/>
        <w:contextualSpacing w:val="0"/>
        <w:rPr>
          <w:del w:id="841" w:author="Kunz, Christian [2]" w:date="2020-12-16T13:28:00Z"/>
          <w:moveTo w:id="842" w:author="Kunz, Christian [2]" w:date="2020-12-16T13:22:00Z"/>
          <w:rFonts w:ascii="Arial" w:hAnsi="Arial" w:cs="Arial"/>
          <w:color w:val="013C74"/>
          <w:sz w:val="20"/>
          <w:szCs w:val="20"/>
        </w:rPr>
      </w:pPr>
      <w:moveTo w:id="843" w:author="Kunz, Christian [2]" w:date="2020-12-16T13:22:00Z">
        <w:del w:id="844" w:author="Kunz, Christian [2]" w:date="2020-12-16T13:28:00Z">
          <w:r w:rsidRPr="00606951" w:rsidDel="00041A9A">
            <w:rPr>
              <w:rFonts w:ascii="Arial" w:hAnsi="Arial" w:cs="Arial"/>
              <w:color w:val="013C74"/>
              <w:sz w:val="20"/>
              <w:szCs w:val="20"/>
            </w:rPr>
            <w:delText>die Gasmengen- und Gasbeschaffenheitsmessung</w:delText>
          </w:r>
        </w:del>
      </w:moveTo>
    </w:p>
    <w:p w14:paraId="2CD233E4" w14:textId="1A7BF0B3" w:rsidR="00540929" w:rsidRPr="00606951" w:rsidDel="00041A9A" w:rsidRDefault="00540929" w:rsidP="00540929">
      <w:pPr>
        <w:pStyle w:val="Listenabsatz"/>
        <w:numPr>
          <w:ilvl w:val="0"/>
          <w:numId w:val="24"/>
        </w:numPr>
        <w:autoSpaceDE w:val="0"/>
        <w:autoSpaceDN w:val="0"/>
        <w:adjustRightInd w:val="0"/>
        <w:spacing w:after="60" w:line="260" w:lineRule="atLeast"/>
        <w:ind w:left="567" w:hanging="283"/>
        <w:contextualSpacing w:val="0"/>
        <w:rPr>
          <w:del w:id="845" w:author="Kunz, Christian [2]" w:date="2020-12-16T13:28:00Z"/>
          <w:moveTo w:id="846" w:author="Kunz, Christian [2]" w:date="2020-12-16T13:22:00Z"/>
          <w:rFonts w:ascii="Arial" w:hAnsi="Arial" w:cs="Arial"/>
          <w:color w:val="013C74"/>
          <w:sz w:val="20"/>
          <w:szCs w:val="20"/>
        </w:rPr>
      </w:pPr>
      <w:moveTo w:id="847" w:author="Kunz, Christian [2]" w:date="2020-12-16T13:22:00Z">
        <w:del w:id="848" w:author="Kunz, Christian [2]" w:date="2020-12-16T13:28:00Z">
          <w:r w:rsidRPr="00606951" w:rsidDel="00041A9A">
            <w:rPr>
              <w:rFonts w:ascii="Arial" w:hAnsi="Arial" w:cs="Arial"/>
              <w:color w:val="013C74"/>
              <w:sz w:val="20"/>
              <w:szCs w:val="20"/>
            </w:rPr>
            <w:delText>die Druckanpassung mittels Verdichter oder Regelanlage</w:delText>
          </w:r>
        </w:del>
      </w:moveTo>
    </w:p>
    <w:p w14:paraId="171D7F15" w14:textId="626D16A5" w:rsidR="00540929" w:rsidRPr="00606951" w:rsidDel="00041A9A" w:rsidRDefault="00540929" w:rsidP="00540929">
      <w:pPr>
        <w:pStyle w:val="Listenabsatz"/>
        <w:numPr>
          <w:ilvl w:val="0"/>
          <w:numId w:val="24"/>
        </w:numPr>
        <w:autoSpaceDE w:val="0"/>
        <w:autoSpaceDN w:val="0"/>
        <w:adjustRightInd w:val="0"/>
        <w:spacing w:after="60" w:line="260" w:lineRule="atLeast"/>
        <w:ind w:left="567" w:hanging="283"/>
        <w:contextualSpacing w:val="0"/>
        <w:rPr>
          <w:del w:id="849" w:author="Kunz, Christian [2]" w:date="2020-12-16T13:28:00Z"/>
          <w:moveTo w:id="850" w:author="Kunz, Christian [2]" w:date="2020-12-16T13:22:00Z"/>
          <w:rFonts w:ascii="Arial" w:hAnsi="Arial" w:cs="Arial"/>
          <w:color w:val="013C74"/>
          <w:sz w:val="20"/>
          <w:szCs w:val="20"/>
        </w:rPr>
      </w:pPr>
      <w:moveTo w:id="851" w:author="Kunz, Christian [2]" w:date="2020-12-16T13:22:00Z">
        <w:del w:id="852" w:author="Kunz, Christian [2]" w:date="2020-12-16T13:28:00Z">
          <w:r w:rsidRPr="00606951" w:rsidDel="00041A9A">
            <w:rPr>
              <w:rFonts w:ascii="Arial" w:hAnsi="Arial" w:cs="Arial"/>
              <w:color w:val="013C74"/>
              <w:sz w:val="20"/>
              <w:szCs w:val="20"/>
            </w:rPr>
            <w:delText>die Leit-, Nachrichten- und Fernwirktechnik</w:delText>
          </w:r>
        </w:del>
      </w:moveTo>
    </w:p>
    <w:p w14:paraId="61A10685" w14:textId="363529B5" w:rsidR="00540929" w:rsidRPr="00606951" w:rsidDel="00041A9A" w:rsidRDefault="00540929" w:rsidP="00540929">
      <w:pPr>
        <w:pStyle w:val="Listenabsatz"/>
        <w:numPr>
          <w:ilvl w:val="0"/>
          <w:numId w:val="24"/>
        </w:numPr>
        <w:autoSpaceDE w:val="0"/>
        <w:autoSpaceDN w:val="0"/>
        <w:adjustRightInd w:val="0"/>
        <w:spacing w:after="120" w:line="260" w:lineRule="atLeast"/>
        <w:ind w:left="567" w:hanging="283"/>
        <w:contextualSpacing w:val="0"/>
        <w:rPr>
          <w:del w:id="853" w:author="Kunz, Christian [2]" w:date="2020-12-16T13:28:00Z"/>
          <w:moveTo w:id="854" w:author="Kunz, Christian [2]" w:date="2020-12-16T13:22:00Z"/>
          <w:rFonts w:ascii="Arial" w:hAnsi="Arial" w:cs="Arial"/>
          <w:color w:val="013C74"/>
          <w:sz w:val="20"/>
          <w:szCs w:val="20"/>
        </w:rPr>
      </w:pPr>
      <w:moveTo w:id="855" w:author="Kunz, Christian [2]" w:date="2020-12-16T13:22:00Z">
        <w:del w:id="856" w:author="Kunz, Christian [2]" w:date="2020-12-16T13:28:00Z">
          <w:r w:rsidRPr="00606951" w:rsidDel="00041A9A">
            <w:rPr>
              <w:rFonts w:ascii="Arial" w:hAnsi="Arial" w:cs="Arial"/>
              <w:color w:val="013C74"/>
              <w:sz w:val="20"/>
              <w:szCs w:val="20"/>
            </w:rPr>
            <w:delText>die Anschlussleitung und Anschlusseinrichtung als Verbindung zum Netz der OGE</w:delText>
          </w:r>
        </w:del>
      </w:moveTo>
    </w:p>
    <w:p w14:paraId="7983F780" w14:textId="69C64990" w:rsidR="00540929" w:rsidRPr="00606951" w:rsidDel="00041A9A" w:rsidRDefault="00540929" w:rsidP="00540929">
      <w:pPr>
        <w:autoSpaceDE w:val="0"/>
        <w:autoSpaceDN w:val="0"/>
        <w:adjustRightInd w:val="0"/>
        <w:spacing w:after="120" w:line="260" w:lineRule="atLeast"/>
        <w:rPr>
          <w:del w:id="857" w:author="Kunz, Christian [2]" w:date="2020-12-16T13:28:00Z"/>
          <w:moveTo w:id="858" w:author="Kunz, Christian [2]" w:date="2020-12-16T13:22:00Z"/>
          <w:rFonts w:ascii="Arial" w:hAnsi="Arial" w:cs="Arial"/>
          <w:bCs/>
          <w:color w:val="013C74"/>
          <w:sz w:val="20"/>
          <w:szCs w:val="20"/>
        </w:rPr>
      </w:pPr>
      <w:moveTo w:id="859" w:author="Kunz, Christian [2]" w:date="2020-12-16T13:22:00Z">
        <w:del w:id="860" w:author="Kunz, Christian [2]" w:date="2020-12-16T13:28:00Z">
          <w:r w:rsidRPr="00606951" w:rsidDel="00041A9A">
            <w:rPr>
              <w:rFonts w:ascii="Arial" w:hAnsi="Arial" w:cs="Arial"/>
              <w:bCs/>
              <w:color w:val="013C74"/>
              <w:sz w:val="20"/>
              <w:szCs w:val="20"/>
            </w:rPr>
            <w:delText>Weitere Bestandteile sind im Einzelfall zu spezifizieren.</w:delText>
          </w:r>
        </w:del>
      </w:moveTo>
    </w:p>
    <w:moveToRangeEnd w:id="813"/>
    <w:p w14:paraId="6E8028FB" w14:textId="77777777" w:rsidR="00540929" w:rsidRPr="00606951" w:rsidRDefault="00540929" w:rsidP="00540929">
      <w:pPr>
        <w:autoSpaceDE w:val="0"/>
        <w:autoSpaceDN w:val="0"/>
        <w:adjustRightInd w:val="0"/>
        <w:spacing w:after="120" w:line="260" w:lineRule="atLeast"/>
        <w:rPr>
          <w:ins w:id="861" w:author="Kunz, Christian [2]" w:date="2020-12-16T13:22:00Z"/>
          <w:rFonts w:ascii="Arial" w:hAnsi="Arial" w:cs="Arial"/>
          <w:color w:val="013C74"/>
          <w:sz w:val="20"/>
          <w:szCs w:val="20"/>
        </w:rPr>
      </w:pPr>
    </w:p>
    <w:p w14:paraId="45B12649" w14:textId="2CB5C3D3" w:rsidR="00540929" w:rsidRPr="00606951" w:rsidRDefault="002C416D" w:rsidP="00540929">
      <w:pPr>
        <w:tabs>
          <w:tab w:val="left" w:pos="851"/>
        </w:tabs>
        <w:autoSpaceDE w:val="0"/>
        <w:autoSpaceDN w:val="0"/>
        <w:adjustRightInd w:val="0"/>
        <w:spacing w:after="120" w:line="260" w:lineRule="atLeast"/>
        <w:ind w:left="851" w:hanging="851"/>
        <w:rPr>
          <w:ins w:id="862" w:author="Kunz, Christian [2]" w:date="2020-12-16T13:22:00Z"/>
          <w:rFonts w:ascii="Arial" w:hAnsi="Arial" w:cs="Arial"/>
          <w:b/>
          <w:bCs/>
          <w:color w:val="013C74"/>
          <w:sz w:val="20"/>
          <w:szCs w:val="20"/>
        </w:rPr>
      </w:pPr>
      <w:ins w:id="863" w:author="Kunz, Christian [2]" w:date="2020-12-16T13:38:00Z">
        <w:r w:rsidRPr="00606951">
          <w:rPr>
            <w:rFonts w:ascii="Arial" w:hAnsi="Arial" w:cs="Arial"/>
            <w:b/>
            <w:bCs/>
            <w:color w:val="013C74"/>
            <w:sz w:val="20"/>
            <w:szCs w:val="20"/>
          </w:rPr>
          <w:t>5.2.2</w:t>
        </w:r>
      </w:ins>
      <w:ins w:id="864" w:author="Kunz, Christian [2]" w:date="2021-01-11T08:42:00Z">
        <w:r w:rsidR="009425B5" w:rsidRPr="00606951">
          <w:rPr>
            <w:rFonts w:ascii="Arial" w:hAnsi="Arial" w:cs="Arial"/>
            <w:b/>
            <w:bCs/>
            <w:color w:val="013C74"/>
            <w:sz w:val="20"/>
            <w:szCs w:val="20"/>
          </w:rPr>
          <w:t>.2</w:t>
        </w:r>
      </w:ins>
      <w:ins w:id="865" w:author="Kunz, Christian [2]" w:date="2020-12-16T13:22:00Z">
        <w:r w:rsidR="00540929" w:rsidRPr="00606951">
          <w:rPr>
            <w:rFonts w:ascii="Arial" w:hAnsi="Arial" w:cs="Arial"/>
            <w:b/>
            <w:bCs/>
            <w:color w:val="013C74"/>
            <w:sz w:val="20"/>
            <w:szCs w:val="20"/>
          </w:rPr>
          <w:tab/>
          <w:t>Leit-, Nachrichten- und Fernwirktechnik</w:t>
        </w:r>
      </w:ins>
    </w:p>
    <w:p w14:paraId="38169729" w14:textId="53EA68BD" w:rsidR="00540929" w:rsidRPr="00606951" w:rsidRDefault="00540929" w:rsidP="00540929">
      <w:pPr>
        <w:autoSpaceDE w:val="0"/>
        <w:autoSpaceDN w:val="0"/>
        <w:adjustRightInd w:val="0"/>
        <w:spacing w:after="120" w:line="260" w:lineRule="atLeast"/>
        <w:rPr>
          <w:ins w:id="866" w:author="Kunz, Christian [2]" w:date="2020-12-16T13:22:00Z"/>
          <w:rFonts w:ascii="Arial" w:hAnsi="Arial" w:cs="Arial"/>
          <w:color w:val="013C74"/>
          <w:sz w:val="20"/>
          <w:szCs w:val="20"/>
        </w:rPr>
      </w:pPr>
      <w:ins w:id="867" w:author="Kunz, Christian [2]" w:date="2020-12-16T13:22:00Z">
        <w:r w:rsidRPr="00606951">
          <w:rPr>
            <w:rFonts w:ascii="Arial" w:hAnsi="Arial" w:cs="Arial"/>
            <w:color w:val="013C74"/>
            <w:sz w:val="20"/>
            <w:szCs w:val="20"/>
          </w:rPr>
          <w:t>OGE benennt die vom Prozess der Biogasaufbereitung online benötigten Prozessdaten</w:t>
        </w:r>
      </w:ins>
      <w:ins w:id="868" w:author="Kunz, Christian [2]" w:date="2020-12-16T13:37:00Z">
        <w:r w:rsidR="002C416D" w:rsidRPr="00606951">
          <w:rPr>
            <w:rFonts w:ascii="Arial" w:hAnsi="Arial" w:cs="Arial"/>
            <w:color w:val="013C74"/>
            <w:sz w:val="20"/>
            <w:szCs w:val="20"/>
          </w:rPr>
          <w:t>. Diese, für die</w:t>
        </w:r>
      </w:ins>
      <w:ins w:id="869" w:author="Kunz, Christian [2]" w:date="2020-12-16T13:34:00Z">
        <w:r w:rsidR="00041A9A" w:rsidRPr="00606951">
          <w:rPr>
            <w:rFonts w:ascii="Arial" w:hAnsi="Arial" w:cs="Arial"/>
            <w:color w:val="013C74"/>
            <w:sz w:val="20"/>
            <w:szCs w:val="20"/>
          </w:rPr>
          <w:t xml:space="preserve"> </w:t>
        </w:r>
      </w:ins>
      <w:ins w:id="870" w:author="Kunz, Christian [2]" w:date="2020-12-16T13:35:00Z">
        <w:r w:rsidR="00041A9A" w:rsidRPr="00606951">
          <w:rPr>
            <w:rFonts w:ascii="Arial" w:hAnsi="Arial" w:cs="Arial"/>
            <w:color w:val="013C74"/>
            <w:sz w:val="20"/>
            <w:szCs w:val="20"/>
          </w:rPr>
          <w:t xml:space="preserve">Automatisationstechnik der OGE </w:t>
        </w:r>
      </w:ins>
      <w:ins w:id="871" w:author="Kunz, Christian [2]" w:date="2020-12-16T13:37:00Z">
        <w:r w:rsidR="002C416D" w:rsidRPr="00606951">
          <w:rPr>
            <w:rFonts w:ascii="Arial" w:hAnsi="Arial" w:cs="Arial"/>
            <w:color w:val="013C74"/>
            <w:sz w:val="20"/>
            <w:szCs w:val="20"/>
          </w:rPr>
          <w:t>benötigten Daten, werden vom</w:t>
        </w:r>
      </w:ins>
      <w:ins w:id="872" w:author="Kunz, Christian [2]" w:date="2020-12-16T13:22:00Z">
        <w:r w:rsidRPr="00606951">
          <w:rPr>
            <w:rFonts w:ascii="Arial" w:hAnsi="Arial" w:cs="Arial"/>
            <w:color w:val="013C74"/>
            <w:sz w:val="20"/>
            <w:szCs w:val="20"/>
          </w:rPr>
          <w:t xml:space="preserve"> Biogasanlagenbetreiber kostenlos zur Verfügung </w:t>
        </w:r>
      </w:ins>
      <w:ins w:id="873" w:author="Kunz, Christian [2]" w:date="2020-12-16T13:38:00Z">
        <w:r w:rsidR="002C416D" w:rsidRPr="00606951">
          <w:rPr>
            <w:rFonts w:ascii="Arial" w:hAnsi="Arial" w:cs="Arial"/>
            <w:color w:val="013C74"/>
            <w:sz w:val="20"/>
            <w:szCs w:val="20"/>
          </w:rPr>
          <w:t>gestellt</w:t>
        </w:r>
      </w:ins>
      <w:ins w:id="874" w:author="Kunz, Christian [2]" w:date="2020-12-16T13:22:00Z">
        <w:r w:rsidRPr="00606951">
          <w:rPr>
            <w:rFonts w:ascii="Arial" w:hAnsi="Arial" w:cs="Arial"/>
            <w:color w:val="013C74"/>
            <w:sz w:val="20"/>
            <w:szCs w:val="20"/>
          </w:rPr>
          <w:t>.</w:t>
        </w:r>
      </w:ins>
    </w:p>
    <w:p w14:paraId="55B1D529" w14:textId="77777777" w:rsidR="00540929" w:rsidRPr="00606951" w:rsidRDefault="00540929" w:rsidP="00540929">
      <w:pPr>
        <w:autoSpaceDE w:val="0"/>
        <w:autoSpaceDN w:val="0"/>
        <w:adjustRightInd w:val="0"/>
        <w:spacing w:after="120" w:line="260" w:lineRule="atLeast"/>
        <w:rPr>
          <w:ins w:id="875" w:author="Kunz, Christian [2]" w:date="2020-12-16T13:22:00Z"/>
          <w:rFonts w:ascii="Arial" w:hAnsi="Arial" w:cs="Arial"/>
          <w:color w:val="013C74"/>
          <w:sz w:val="20"/>
          <w:szCs w:val="20"/>
        </w:rPr>
      </w:pPr>
    </w:p>
    <w:p w14:paraId="224B7ADC" w14:textId="05B2ABD3" w:rsidR="00540929" w:rsidRPr="00606951" w:rsidRDefault="002C416D" w:rsidP="00540929">
      <w:pPr>
        <w:tabs>
          <w:tab w:val="left" w:pos="851"/>
        </w:tabs>
        <w:autoSpaceDE w:val="0"/>
        <w:autoSpaceDN w:val="0"/>
        <w:adjustRightInd w:val="0"/>
        <w:spacing w:after="120" w:line="260" w:lineRule="atLeast"/>
        <w:ind w:left="851" w:hanging="851"/>
        <w:rPr>
          <w:ins w:id="876" w:author="Kunz, Christian [2]" w:date="2020-12-16T13:22:00Z"/>
          <w:rFonts w:ascii="Arial" w:hAnsi="Arial" w:cs="Arial"/>
          <w:b/>
          <w:bCs/>
          <w:color w:val="013C74"/>
          <w:sz w:val="20"/>
          <w:szCs w:val="20"/>
        </w:rPr>
      </w:pPr>
      <w:ins w:id="877" w:author="Kunz, Christian [2]" w:date="2020-12-16T13:38:00Z">
        <w:r w:rsidRPr="00606951">
          <w:rPr>
            <w:rFonts w:ascii="Arial" w:hAnsi="Arial" w:cs="Arial"/>
            <w:b/>
            <w:bCs/>
            <w:color w:val="013C74"/>
            <w:sz w:val="20"/>
            <w:szCs w:val="20"/>
          </w:rPr>
          <w:t>5.2.</w:t>
        </w:r>
      </w:ins>
      <w:ins w:id="878" w:author="Kunz, Christian [2]" w:date="2021-01-11T08:42:00Z">
        <w:r w:rsidR="009425B5" w:rsidRPr="00606951">
          <w:rPr>
            <w:rFonts w:ascii="Arial" w:hAnsi="Arial" w:cs="Arial"/>
            <w:b/>
            <w:bCs/>
            <w:color w:val="013C74"/>
            <w:sz w:val="20"/>
            <w:szCs w:val="20"/>
          </w:rPr>
          <w:t>2.</w:t>
        </w:r>
      </w:ins>
      <w:ins w:id="879" w:author="Kunz, Christian [2]" w:date="2020-12-16T13:38:00Z">
        <w:r w:rsidRPr="00606951">
          <w:rPr>
            <w:rFonts w:ascii="Arial" w:hAnsi="Arial" w:cs="Arial"/>
            <w:b/>
            <w:bCs/>
            <w:color w:val="013C74"/>
            <w:sz w:val="20"/>
            <w:szCs w:val="20"/>
          </w:rPr>
          <w:t>3</w:t>
        </w:r>
      </w:ins>
      <w:ins w:id="880" w:author="Kunz, Christian [2]" w:date="2020-12-16T13:22:00Z">
        <w:r w:rsidR="00540929" w:rsidRPr="00606951">
          <w:rPr>
            <w:rFonts w:ascii="Arial" w:hAnsi="Arial" w:cs="Arial"/>
            <w:b/>
            <w:bCs/>
            <w:color w:val="013C74"/>
            <w:sz w:val="20"/>
            <w:szCs w:val="20"/>
          </w:rPr>
          <w:tab/>
          <w:t>Absicherung gegen Störung</w:t>
        </w:r>
      </w:ins>
    </w:p>
    <w:p w14:paraId="44B51227" w14:textId="77777777" w:rsidR="00540929" w:rsidRPr="00606951" w:rsidRDefault="00540929" w:rsidP="00540929">
      <w:pPr>
        <w:autoSpaceDE w:val="0"/>
        <w:autoSpaceDN w:val="0"/>
        <w:adjustRightInd w:val="0"/>
        <w:spacing w:after="120" w:line="260" w:lineRule="atLeast"/>
        <w:rPr>
          <w:ins w:id="881" w:author="Kunz, Christian [2]" w:date="2020-12-16T13:22:00Z"/>
          <w:rFonts w:ascii="Arial" w:hAnsi="Arial" w:cs="Arial"/>
          <w:color w:val="013C74"/>
          <w:sz w:val="20"/>
          <w:szCs w:val="20"/>
        </w:rPr>
      </w:pPr>
      <w:ins w:id="882" w:author="Kunz, Christian [2]" w:date="2020-12-16T13:22:00Z">
        <w:r w:rsidRPr="00606951">
          <w:rPr>
            <w:rFonts w:ascii="Arial" w:hAnsi="Arial" w:cs="Arial"/>
            <w:color w:val="013C74"/>
            <w:sz w:val="20"/>
            <w:szCs w:val="20"/>
          </w:rPr>
          <w:t>Bei Abweichung des einzuspeisenden Gases von den vereinbarten Grenzwerten wird die zugehörige Einspeiseanlage der OGE automatisch vom Netz getrennt.</w:t>
        </w:r>
      </w:ins>
    </w:p>
    <w:p w14:paraId="71863FE7" w14:textId="77777777" w:rsidR="00540929" w:rsidRPr="00606951" w:rsidRDefault="00540929" w:rsidP="00540929">
      <w:pPr>
        <w:spacing w:after="120" w:line="260" w:lineRule="atLeast"/>
        <w:rPr>
          <w:ins w:id="883" w:author="Kunz, Christian [2]" w:date="2020-12-16T13:22:00Z"/>
          <w:rFonts w:ascii="Arial" w:hAnsi="Arial" w:cs="Arial"/>
          <w:color w:val="013C74"/>
          <w:sz w:val="20"/>
          <w:szCs w:val="20"/>
        </w:rPr>
      </w:pPr>
    </w:p>
    <w:p w14:paraId="464E63AC" w14:textId="45E8543C" w:rsidR="00540929" w:rsidRPr="00606951" w:rsidRDefault="002C416D" w:rsidP="00540929">
      <w:pPr>
        <w:tabs>
          <w:tab w:val="left" w:pos="851"/>
        </w:tabs>
        <w:autoSpaceDE w:val="0"/>
        <w:autoSpaceDN w:val="0"/>
        <w:adjustRightInd w:val="0"/>
        <w:spacing w:after="120" w:line="260" w:lineRule="atLeast"/>
        <w:ind w:left="851" w:hanging="851"/>
        <w:rPr>
          <w:ins w:id="884" w:author="Kunz, Christian [2]" w:date="2020-12-16T13:22:00Z"/>
          <w:rFonts w:ascii="Arial" w:hAnsi="Arial" w:cs="Arial"/>
          <w:b/>
          <w:bCs/>
          <w:color w:val="013C74"/>
          <w:sz w:val="20"/>
          <w:szCs w:val="20"/>
        </w:rPr>
      </w:pPr>
      <w:ins w:id="885" w:author="Kunz, Christian [2]" w:date="2020-12-16T13:38:00Z">
        <w:r w:rsidRPr="00606951">
          <w:rPr>
            <w:rFonts w:ascii="Arial" w:hAnsi="Arial" w:cs="Arial"/>
            <w:b/>
            <w:bCs/>
            <w:color w:val="013C74"/>
            <w:sz w:val="20"/>
            <w:szCs w:val="20"/>
          </w:rPr>
          <w:t>5.</w:t>
        </w:r>
      </w:ins>
      <w:ins w:id="886" w:author="Kunz, Christian [2]" w:date="2020-12-16T13:40:00Z">
        <w:r w:rsidR="00A63CB5" w:rsidRPr="00606951">
          <w:rPr>
            <w:rFonts w:ascii="Arial" w:hAnsi="Arial" w:cs="Arial"/>
            <w:b/>
            <w:bCs/>
            <w:color w:val="013C74"/>
            <w:sz w:val="20"/>
            <w:szCs w:val="20"/>
          </w:rPr>
          <w:t>2.</w:t>
        </w:r>
      </w:ins>
      <w:ins w:id="887" w:author="Kunz, Christian [2]" w:date="2021-01-12T10:55:00Z">
        <w:r w:rsidR="002A4CEB" w:rsidRPr="00606951">
          <w:rPr>
            <w:rFonts w:ascii="Arial" w:hAnsi="Arial" w:cs="Arial"/>
            <w:b/>
            <w:bCs/>
            <w:color w:val="013C74"/>
            <w:sz w:val="20"/>
            <w:szCs w:val="20"/>
          </w:rPr>
          <w:t>3</w:t>
        </w:r>
      </w:ins>
      <w:ins w:id="888" w:author="Kunz, Christian [2]" w:date="2020-12-16T13:22:00Z">
        <w:r w:rsidR="00540929" w:rsidRPr="00606951">
          <w:rPr>
            <w:rFonts w:ascii="Arial" w:hAnsi="Arial" w:cs="Arial"/>
            <w:b/>
            <w:bCs/>
            <w:color w:val="013C74"/>
            <w:sz w:val="20"/>
            <w:szCs w:val="20"/>
          </w:rPr>
          <w:tab/>
          <w:t>Wasserstoffeinspeisung</w:t>
        </w:r>
      </w:ins>
    </w:p>
    <w:p w14:paraId="4852A6E9" w14:textId="73664DE1" w:rsidR="00540929" w:rsidRPr="00606951" w:rsidRDefault="00540929" w:rsidP="00540929">
      <w:pPr>
        <w:pStyle w:val="02OGEFlietext"/>
        <w:spacing w:after="120" w:line="260" w:lineRule="atLeast"/>
        <w:rPr>
          <w:ins w:id="889" w:author="Kunz, Christian [2]" w:date="2020-12-16T13:22:00Z"/>
          <w:color w:val="013C74"/>
        </w:rPr>
      </w:pPr>
      <w:ins w:id="890" w:author="Kunz, Christian [2]" w:date="2020-12-16T13:22:00Z">
        <w:r w:rsidRPr="00606951">
          <w:rPr>
            <w:color w:val="013C74"/>
          </w:rPr>
          <w:t xml:space="preserve">Bei der Einspeisung von Wasserstoff </w:t>
        </w:r>
      </w:ins>
      <w:ins w:id="891" w:author="Kunz, Christian [2]" w:date="2020-12-16T13:42:00Z">
        <w:r w:rsidR="00A63CB5" w:rsidRPr="00606951">
          <w:rPr>
            <w:color w:val="013C74"/>
          </w:rPr>
          <w:t xml:space="preserve">als Zusatzgas </w:t>
        </w:r>
      </w:ins>
      <w:ins w:id="892" w:author="Kunz, Christian [2]" w:date="2020-12-16T13:22:00Z">
        <w:r w:rsidRPr="00606951">
          <w:rPr>
            <w:color w:val="013C74"/>
          </w:rPr>
          <w:t xml:space="preserve">in das Netz der OGE ist das Positionspapier zur Anwendung der Vorschriften der Einspeisung von Biogas auf die Einspeisung von Wasserstoff und </w:t>
        </w:r>
        <w:r w:rsidRPr="00606951">
          <w:rPr>
            <w:color w:val="013C74"/>
          </w:rPr>
          <w:lastRenderedPageBreak/>
          <w:t>synthetischem Methan in Gasversorgungsnetze der Bundesnetzagentur (BNetzA) von 2014 zu beachten.</w:t>
        </w:r>
      </w:ins>
    </w:p>
    <w:p w14:paraId="58FA7A03" w14:textId="002597CD" w:rsidR="00A63CB5" w:rsidRPr="00606951" w:rsidRDefault="004014FC" w:rsidP="00DC071F">
      <w:pPr>
        <w:pStyle w:val="02OGEFlietext"/>
        <w:spacing w:after="120" w:line="260" w:lineRule="atLeast"/>
        <w:rPr>
          <w:ins w:id="893" w:author="Kunz, Christian [2]" w:date="2021-01-12T11:05:00Z"/>
          <w:color w:val="013C74"/>
        </w:rPr>
      </w:pPr>
      <w:ins w:id="894" w:author="Kunz, Christian [2]" w:date="2021-01-12T11:06:00Z">
        <w:r w:rsidRPr="00606951">
          <w:rPr>
            <w:color w:val="013C74"/>
          </w:rPr>
          <w:t>Der Einzuspeisende Wasserstoff, der durch Wasserelektrolyse erzeugt worden ist</w:t>
        </w:r>
      </w:ins>
      <w:ins w:id="895" w:author="Kunz, Christian [2]" w:date="2021-01-12T11:08:00Z">
        <w:r w:rsidR="00DC071F" w:rsidRPr="00606951">
          <w:rPr>
            <w:color w:val="013C74"/>
          </w:rPr>
          <w:t>, muss eine</w:t>
        </w:r>
      </w:ins>
      <w:ins w:id="896" w:author="Kunz, Christian [2]" w:date="2021-01-12T11:12:00Z">
        <w:r w:rsidR="00DC071F" w:rsidRPr="00606951">
          <w:rPr>
            <w:color w:val="013C74"/>
          </w:rPr>
          <w:t>n</w:t>
        </w:r>
      </w:ins>
      <w:ins w:id="897" w:author="Kunz, Christian [2]" w:date="2021-01-12T11:08:00Z">
        <w:r w:rsidR="00DC071F" w:rsidRPr="00606951">
          <w:rPr>
            <w:color w:val="013C74"/>
          </w:rPr>
          <w:t xml:space="preserve"> </w:t>
        </w:r>
      </w:ins>
      <w:ins w:id="898" w:author="Kunz, Christian [2]" w:date="2021-01-12T11:09:00Z">
        <w:r w:rsidR="00DC071F" w:rsidRPr="00606951">
          <w:rPr>
            <w:color w:val="013C74"/>
          </w:rPr>
          <w:t xml:space="preserve">Wasserstoff-Stoffmengenanteil </w:t>
        </w:r>
      </w:ins>
      <w:ins w:id="899" w:author="Kunz, Christian [2]" w:date="2021-01-12T11:10:00Z">
        <w:r w:rsidR="00DC071F" w:rsidRPr="00606951">
          <w:rPr>
            <w:color w:val="013C74"/>
          </w:rPr>
          <w:t>≥ 99,9</w:t>
        </w:r>
      </w:ins>
      <w:ins w:id="900" w:author="Kunz, Christian [2]" w:date="2021-01-12T11:11:00Z">
        <w:r w:rsidR="00DC071F" w:rsidRPr="00606951">
          <w:rPr>
            <w:color w:val="013C74"/>
          </w:rPr>
          <w:t xml:space="preserve"> %</w:t>
        </w:r>
      </w:ins>
      <w:ins w:id="901" w:author="Kunz, Christian [2]" w:date="2021-01-12T11:12:00Z">
        <w:r w:rsidR="00DC071F" w:rsidRPr="00606951">
          <w:rPr>
            <w:color w:val="013C74"/>
          </w:rPr>
          <w:t xml:space="preserve"> aufweisen. Damit ist eine </w:t>
        </w:r>
      </w:ins>
      <w:ins w:id="902" w:author="Kunz, Christian [2]" w:date="2021-01-12T11:14:00Z">
        <w:r w:rsidR="00DC071F" w:rsidRPr="00606951">
          <w:rPr>
            <w:color w:val="013C74"/>
          </w:rPr>
          <w:t>Energieermittlung</w:t>
        </w:r>
      </w:ins>
      <w:ins w:id="903" w:author="Kunz, Christian [2]" w:date="2021-01-12T11:12:00Z">
        <w:r w:rsidR="00DC071F" w:rsidRPr="00606951">
          <w:rPr>
            <w:color w:val="013C74"/>
          </w:rPr>
          <w:t xml:space="preserve"> gemäß PTB</w:t>
        </w:r>
      </w:ins>
      <w:ins w:id="904" w:author="Kunz, Christian [2]" w:date="2021-01-12T11:15:00Z">
        <w:r w:rsidR="00DC071F" w:rsidRPr="00606951">
          <w:rPr>
            <w:color w:val="013C74"/>
          </w:rPr>
          <w:t xml:space="preserve"> </w:t>
        </w:r>
      </w:ins>
      <w:ins w:id="905" w:author="Kunz, Christian [2]" w:date="2021-01-12T11:12:00Z">
        <w:r w:rsidR="00DC071F" w:rsidRPr="00606951">
          <w:rPr>
            <w:color w:val="013C74"/>
          </w:rPr>
          <w:t>TR</w:t>
        </w:r>
      </w:ins>
      <w:ins w:id="906" w:author="Kunz, Christian [2]" w:date="2021-01-12T11:15:00Z">
        <w:r w:rsidR="00DC071F" w:rsidRPr="00606951">
          <w:rPr>
            <w:color w:val="013C74"/>
          </w:rPr>
          <w:t xml:space="preserve"> G </w:t>
        </w:r>
      </w:ins>
      <w:ins w:id="907" w:author="Kunz, Christian [2]" w:date="2021-01-12T11:12:00Z">
        <w:r w:rsidR="00DC071F" w:rsidRPr="00606951">
          <w:rPr>
            <w:color w:val="013C74"/>
          </w:rPr>
          <w:t xml:space="preserve">19 </w:t>
        </w:r>
      </w:ins>
      <w:ins w:id="908" w:author="Kunz, Christian [2]" w:date="2021-01-12T11:13:00Z">
        <w:r w:rsidR="00DC071F" w:rsidRPr="00606951">
          <w:rPr>
            <w:color w:val="013C74"/>
          </w:rPr>
          <w:t xml:space="preserve">mit festen Brennwert </w:t>
        </w:r>
      </w:ins>
      <w:ins w:id="909" w:author="Kunz, Christian [2]" w:date="2021-01-12T11:16:00Z">
        <w:r w:rsidR="00DC071F" w:rsidRPr="00606951">
          <w:rPr>
            <w:color w:val="013C74"/>
          </w:rPr>
          <w:t>möglich.</w:t>
        </w:r>
      </w:ins>
    </w:p>
    <w:p w14:paraId="00DC6760" w14:textId="4395429F" w:rsidR="004014FC" w:rsidRPr="00606951" w:rsidRDefault="00881AF2" w:rsidP="00320570">
      <w:pPr>
        <w:spacing w:after="120" w:line="260" w:lineRule="atLeast"/>
        <w:rPr>
          <w:ins w:id="910" w:author="Kunz, Christian [2]" w:date="2021-01-12T11:21:00Z"/>
          <w:rFonts w:ascii="Arial" w:hAnsi="Arial" w:cs="Arial"/>
          <w:color w:val="013C74"/>
          <w:sz w:val="20"/>
          <w:szCs w:val="20"/>
        </w:rPr>
      </w:pPr>
      <w:ins w:id="911" w:author="Kunz, Christian [2]" w:date="2021-01-12T11:19:00Z">
        <w:r w:rsidRPr="00606951">
          <w:rPr>
            <w:rFonts w:ascii="Arial" w:hAnsi="Arial" w:cs="Arial"/>
            <w:color w:val="013C74"/>
            <w:sz w:val="20"/>
            <w:szCs w:val="20"/>
          </w:rPr>
          <w:t>Die Regelungen der Ziffern 5.2.2.2 und 5.2.2</w:t>
        </w:r>
      </w:ins>
      <w:ins w:id="912" w:author="Kunz, Christian [2]" w:date="2021-01-12T11:20:00Z">
        <w:r w:rsidRPr="00606951">
          <w:rPr>
            <w:rFonts w:ascii="Arial" w:hAnsi="Arial" w:cs="Arial"/>
            <w:color w:val="013C74"/>
            <w:sz w:val="20"/>
            <w:szCs w:val="20"/>
          </w:rPr>
          <w:t xml:space="preserve">.3 gelten </w:t>
        </w:r>
      </w:ins>
      <w:ins w:id="913" w:author="Kunz, Christian [2]" w:date="2021-01-12T11:23:00Z">
        <w:r w:rsidRPr="00606951">
          <w:rPr>
            <w:rFonts w:ascii="Arial" w:hAnsi="Arial" w:cs="Arial"/>
            <w:color w:val="013C74"/>
            <w:sz w:val="20"/>
            <w:szCs w:val="20"/>
          </w:rPr>
          <w:t>sinngemäß</w:t>
        </w:r>
      </w:ins>
      <w:ins w:id="914" w:author="Kunz, Christian [2]" w:date="2021-01-12T11:20:00Z">
        <w:r w:rsidRPr="00606951">
          <w:rPr>
            <w:rFonts w:ascii="Arial" w:hAnsi="Arial" w:cs="Arial"/>
            <w:color w:val="013C74"/>
            <w:sz w:val="20"/>
            <w:szCs w:val="20"/>
          </w:rPr>
          <w:t xml:space="preserve"> für Wasserstoff.</w:t>
        </w:r>
      </w:ins>
    </w:p>
    <w:p w14:paraId="1F69CC22" w14:textId="77777777" w:rsidR="00A03B42" w:rsidRPr="00606951" w:rsidRDefault="00A03B42" w:rsidP="00320570">
      <w:pPr>
        <w:spacing w:after="120" w:line="260" w:lineRule="atLeast"/>
        <w:rPr>
          <w:rFonts w:ascii="Arial" w:hAnsi="Arial" w:cs="Arial"/>
          <w:color w:val="013C74"/>
          <w:sz w:val="20"/>
          <w:szCs w:val="20"/>
        </w:rPr>
      </w:pPr>
    </w:p>
    <w:p w14:paraId="50F6DAB5" w14:textId="07B1AC12" w:rsidR="0033193C" w:rsidRPr="00606951" w:rsidRDefault="005B04A7"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bookmarkStart w:id="915" w:name="_Toc243118724"/>
      <w:bookmarkStart w:id="916" w:name="_Toc243130750"/>
      <w:ins w:id="917" w:author="Kunz, Christian [2]" w:date="2020-11-12T10:54:00Z">
        <w:r w:rsidRPr="00606951">
          <w:rPr>
            <w:rFonts w:ascii="Arial" w:hAnsi="Arial" w:cs="Arial"/>
            <w:b/>
            <w:bCs/>
            <w:color w:val="013C74"/>
            <w:sz w:val="20"/>
            <w:szCs w:val="20"/>
          </w:rPr>
          <w:t>6</w:t>
        </w:r>
      </w:ins>
      <w:del w:id="918" w:author="Kunz, Christian [2]" w:date="2020-11-12T10:54:00Z">
        <w:r w:rsidR="004A720E" w:rsidRPr="00606951" w:rsidDel="005B04A7">
          <w:rPr>
            <w:rFonts w:ascii="Arial" w:hAnsi="Arial" w:cs="Arial"/>
            <w:b/>
            <w:bCs/>
            <w:color w:val="013C74"/>
            <w:sz w:val="20"/>
            <w:szCs w:val="20"/>
          </w:rPr>
          <w:delText>5</w:delText>
        </w:r>
      </w:del>
      <w:r w:rsidR="0033193C" w:rsidRPr="00606951">
        <w:rPr>
          <w:rFonts w:ascii="Arial" w:hAnsi="Arial" w:cs="Arial"/>
          <w:b/>
          <w:bCs/>
          <w:color w:val="013C74"/>
          <w:sz w:val="20"/>
          <w:szCs w:val="20"/>
        </w:rPr>
        <w:tab/>
        <w:t xml:space="preserve">Inbetriebnahme von </w:t>
      </w:r>
      <w:bookmarkEnd w:id="915"/>
      <w:bookmarkEnd w:id="916"/>
      <w:r w:rsidR="0033193C" w:rsidRPr="00606951">
        <w:rPr>
          <w:rFonts w:ascii="Arial" w:hAnsi="Arial" w:cs="Arial"/>
          <w:b/>
          <w:bCs/>
          <w:color w:val="013C74"/>
          <w:sz w:val="20"/>
          <w:szCs w:val="20"/>
        </w:rPr>
        <w:t xml:space="preserve">Netzanschlüssen </w:t>
      </w:r>
      <w:r w:rsidR="00B17B70" w:rsidRPr="00606951">
        <w:rPr>
          <w:rFonts w:ascii="Arial" w:hAnsi="Arial" w:cs="Arial"/>
          <w:b/>
          <w:bCs/>
          <w:color w:val="013C74"/>
          <w:sz w:val="20"/>
          <w:szCs w:val="20"/>
        </w:rPr>
        <w:t xml:space="preserve">oder </w:t>
      </w:r>
      <w:r w:rsidR="0033193C" w:rsidRPr="00606951">
        <w:rPr>
          <w:rFonts w:ascii="Arial" w:hAnsi="Arial" w:cs="Arial"/>
          <w:b/>
          <w:bCs/>
          <w:color w:val="013C74"/>
          <w:sz w:val="20"/>
          <w:szCs w:val="20"/>
        </w:rPr>
        <w:t>Messeinrichtungen</w:t>
      </w:r>
    </w:p>
    <w:p w14:paraId="293135DC" w14:textId="4622D50D" w:rsidR="0033193C" w:rsidRPr="00606951" w:rsidRDefault="005B04A7"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bookmarkStart w:id="919" w:name="_Toc246414893"/>
      <w:ins w:id="920" w:author="Kunz, Christian [2]" w:date="2020-11-12T10:54:00Z">
        <w:r w:rsidRPr="00606951">
          <w:rPr>
            <w:rFonts w:ascii="Arial" w:hAnsi="Arial" w:cs="Arial"/>
            <w:b/>
            <w:bCs/>
            <w:color w:val="013C74"/>
            <w:sz w:val="20"/>
            <w:szCs w:val="20"/>
          </w:rPr>
          <w:t>6</w:t>
        </w:r>
      </w:ins>
      <w:del w:id="921" w:author="Kunz, Christian [2]" w:date="2020-11-12T10:54:00Z">
        <w:r w:rsidR="004A720E" w:rsidRPr="00606951" w:rsidDel="005B04A7">
          <w:rPr>
            <w:rFonts w:ascii="Arial" w:hAnsi="Arial" w:cs="Arial"/>
            <w:b/>
            <w:bCs/>
            <w:color w:val="013C74"/>
            <w:sz w:val="20"/>
            <w:szCs w:val="20"/>
          </w:rPr>
          <w:delText>5</w:delText>
        </w:r>
      </w:del>
      <w:r w:rsidR="0033193C" w:rsidRPr="00606951">
        <w:rPr>
          <w:rFonts w:ascii="Arial" w:hAnsi="Arial" w:cs="Arial"/>
          <w:b/>
          <w:bCs/>
          <w:color w:val="013C74"/>
          <w:sz w:val="20"/>
          <w:szCs w:val="20"/>
        </w:rPr>
        <w:t>.1</w:t>
      </w:r>
      <w:r w:rsidR="0033193C" w:rsidRPr="00606951">
        <w:rPr>
          <w:rFonts w:ascii="Arial" w:hAnsi="Arial" w:cs="Arial"/>
          <w:b/>
          <w:bCs/>
          <w:color w:val="013C74"/>
          <w:sz w:val="20"/>
          <w:szCs w:val="20"/>
        </w:rPr>
        <w:tab/>
        <w:t>Allgemeines</w:t>
      </w:r>
      <w:bookmarkEnd w:id="919"/>
    </w:p>
    <w:p w14:paraId="5FEC062C" w14:textId="4E221678" w:rsidR="0033193C" w:rsidRPr="00606951" w:rsidRDefault="0033193C" w:rsidP="00320570">
      <w:pPr>
        <w:pStyle w:val="02OGEFlietext"/>
        <w:spacing w:after="120" w:line="260" w:lineRule="atLeast"/>
        <w:rPr>
          <w:color w:val="013C74"/>
        </w:rPr>
      </w:pPr>
      <w:r w:rsidRPr="00606951">
        <w:rPr>
          <w:color w:val="013C74"/>
        </w:rPr>
        <w:t xml:space="preserve">Die Freigabe und Inbetriebsetzung von Netzanschlüssen </w:t>
      </w:r>
      <w:r w:rsidR="00B17B70" w:rsidRPr="00606951">
        <w:rPr>
          <w:color w:val="013C74"/>
        </w:rPr>
        <w:t>oder</w:t>
      </w:r>
      <w:r w:rsidRPr="00606951">
        <w:rPr>
          <w:color w:val="013C74"/>
        </w:rPr>
        <w:t xml:space="preserve"> Messeinrichtungen setzt voraus, dass sämtliche maßgeblichen gesetzlichen Vorschriften, Normen und anerkannten Regeln der Technik, insbesondere das DVGW-Regelwerk in den jeweils zur Inbetriebnahme gültigen Fassungen, beachtet wurden</w:t>
      </w:r>
      <w:r w:rsidR="00235267" w:rsidRPr="00606951">
        <w:rPr>
          <w:color w:val="013C74"/>
        </w:rPr>
        <w:t xml:space="preserve"> und</w:t>
      </w:r>
      <w:r w:rsidRPr="00606951">
        <w:rPr>
          <w:color w:val="013C74"/>
        </w:rPr>
        <w:t xml:space="preserve"> der Netzanschluss den </w:t>
      </w:r>
      <w:r w:rsidR="00235267" w:rsidRPr="00606951">
        <w:rPr>
          <w:color w:val="013C74"/>
        </w:rPr>
        <w:t>TMA</w:t>
      </w:r>
      <w:r w:rsidRPr="00606951">
        <w:rPr>
          <w:color w:val="013C74"/>
        </w:rPr>
        <w:t xml:space="preserve"> entspricht</w:t>
      </w:r>
      <w:r w:rsidR="00D03104" w:rsidRPr="00606951">
        <w:rPr>
          <w:color w:val="013C74"/>
        </w:rPr>
        <w:t>.</w:t>
      </w:r>
      <w:r w:rsidR="00EC0935" w:rsidRPr="00606951">
        <w:rPr>
          <w:color w:val="013C74"/>
        </w:rPr>
        <w:t xml:space="preserve"> </w:t>
      </w:r>
      <w:r w:rsidRPr="00606951">
        <w:rPr>
          <w:color w:val="013C74"/>
        </w:rPr>
        <w:t>Die Termine für Prüfung, Abnahme und Inbetrieb</w:t>
      </w:r>
      <w:ins w:id="922" w:author="Kunz, Christian [2]" w:date="2021-02-19T09:19:00Z">
        <w:r w:rsidR="001D7D07" w:rsidRPr="00606951">
          <w:rPr>
            <w:color w:val="013C74"/>
          </w:rPr>
          <w:softHyphen/>
        </w:r>
      </w:ins>
      <w:r w:rsidRPr="00606951">
        <w:rPr>
          <w:color w:val="013C74"/>
        </w:rPr>
        <w:t>nahme der Messeinrichtung werden OGE rechtzeitig mitgeteilt</w:t>
      </w:r>
      <w:r w:rsidR="004F1604" w:rsidRPr="00606951">
        <w:rPr>
          <w:color w:val="013C74"/>
        </w:rPr>
        <w:t xml:space="preserve"> </w:t>
      </w:r>
      <w:ins w:id="923" w:author="Kunz, Christian [2]" w:date="2020-11-03T09:51:00Z">
        <w:r w:rsidR="00DB4E00" w:rsidRPr="00606951">
          <w:rPr>
            <w:color w:val="013C74"/>
          </w:rPr>
          <w:t>(</w:t>
        </w:r>
        <w:r w:rsidR="00DB4E00" w:rsidRPr="00606951">
          <w:rPr>
            <w:color w:val="013C74"/>
          </w:rPr>
          <w:fldChar w:fldCharType="begin"/>
        </w:r>
        <w:r w:rsidR="00DB4E00" w:rsidRPr="00606951">
          <w:rPr>
            <w:color w:val="013C74"/>
          </w:rPr>
          <w:instrText xml:space="preserve"> HYPERLINK "mailto:berichte@oge.net" </w:instrText>
        </w:r>
        <w:r w:rsidR="00DB4E00" w:rsidRPr="00606951">
          <w:rPr>
            <w:color w:val="013C74"/>
          </w:rPr>
          <w:fldChar w:fldCharType="separate"/>
        </w:r>
        <w:r w:rsidR="00DB4E00" w:rsidRPr="00606951">
          <w:rPr>
            <w:rStyle w:val="Hyperlink"/>
            <w:color w:val="013C74"/>
            <w:u w:val="none"/>
          </w:rPr>
          <w:t>berichte@oge.net</w:t>
        </w:r>
        <w:r w:rsidR="00DB4E00" w:rsidRPr="00606951">
          <w:rPr>
            <w:color w:val="013C74"/>
          </w:rPr>
          <w:fldChar w:fldCharType="end"/>
        </w:r>
        <w:r w:rsidR="00DB4E00" w:rsidRPr="00606951">
          <w:rPr>
            <w:color w:val="013C74"/>
          </w:rPr>
          <w:t xml:space="preserve">) </w:t>
        </w:r>
      </w:ins>
      <w:r w:rsidR="004F1604" w:rsidRPr="00606951">
        <w:rPr>
          <w:color w:val="013C74"/>
        </w:rPr>
        <w:t>(mindestens 10 Werktage)</w:t>
      </w:r>
      <w:r w:rsidRPr="00606951">
        <w:rPr>
          <w:color w:val="013C74"/>
        </w:rPr>
        <w:t>.</w:t>
      </w:r>
    </w:p>
    <w:p w14:paraId="7CB5AA3C" w14:textId="76B0B254" w:rsidR="0033193C" w:rsidRPr="00606951" w:rsidRDefault="0033193C" w:rsidP="00320570">
      <w:pPr>
        <w:pStyle w:val="02OGEFlietext"/>
        <w:spacing w:after="120" w:line="260" w:lineRule="atLeast"/>
        <w:rPr>
          <w:color w:val="013C74"/>
        </w:rPr>
      </w:pPr>
      <w:r w:rsidRPr="00606951">
        <w:rPr>
          <w:color w:val="013C74"/>
        </w:rPr>
        <w:t>Die Prüfung der fertig montierten Anlage wird von einem Sachverständigen</w:t>
      </w:r>
      <w:r w:rsidR="00F25437" w:rsidRPr="00606951">
        <w:rPr>
          <w:color w:val="013C74"/>
        </w:rPr>
        <w:t>/Sachkundigen</w:t>
      </w:r>
      <w:r w:rsidRPr="00606951">
        <w:rPr>
          <w:color w:val="013C74"/>
        </w:rPr>
        <w:t xml:space="preserve"> durchgeführt. OGE hat das Recht, Beauftragte zu dieser Prüfung zu entsenden.</w:t>
      </w:r>
    </w:p>
    <w:p w14:paraId="6050C159" w14:textId="1211995F" w:rsidR="0033193C" w:rsidRPr="00606951" w:rsidRDefault="0033193C" w:rsidP="00320570">
      <w:pPr>
        <w:pStyle w:val="02OGEFlietext"/>
        <w:spacing w:after="120" w:line="260" w:lineRule="atLeast"/>
        <w:rPr>
          <w:color w:val="013C74"/>
        </w:rPr>
      </w:pPr>
      <w:r w:rsidRPr="00606951">
        <w:rPr>
          <w:color w:val="013C74"/>
        </w:rPr>
        <w:t xml:space="preserve">Zur Freigabe und Sicherstellung einer reibungslosen Inbetriebnahme von Netzanschlüssen </w:t>
      </w:r>
      <w:r w:rsidR="00B17B70" w:rsidRPr="00606951">
        <w:rPr>
          <w:color w:val="013C74"/>
        </w:rPr>
        <w:t>oder</w:t>
      </w:r>
      <w:r w:rsidRPr="00606951">
        <w:rPr>
          <w:color w:val="013C74"/>
        </w:rPr>
        <w:t xml:space="preserve"> Messeinrichtungen </w:t>
      </w:r>
      <w:r w:rsidR="00275AD8" w:rsidRPr="00606951">
        <w:rPr>
          <w:color w:val="013C74"/>
        </w:rPr>
        <w:t>wird</w:t>
      </w:r>
      <w:r w:rsidRPr="00606951">
        <w:rPr>
          <w:color w:val="013C74"/>
        </w:rPr>
        <w:t xml:space="preserve"> dringend</w:t>
      </w:r>
      <w:r w:rsidR="00275AD8" w:rsidRPr="00606951">
        <w:rPr>
          <w:color w:val="013C74"/>
        </w:rPr>
        <w:t xml:space="preserve"> empfohlen</w:t>
      </w:r>
      <w:r w:rsidRPr="00606951">
        <w:rPr>
          <w:color w:val="013C74"/>
        </w:rPr>
        <w:t xml:space="preserve">, die Planungsunterlagen im Vorfeld mit </w:t>
      </w:r>
      <w:r w:rsidR="00275AD8" w:rsidRPr="00606951">
        <w:rPr>
          <w:color w:val="013C74"/>
        </w:rPr>
        <w:t xml:space="preserve">OGE </w:t>
      </w:r>
      <w:r w:rsidRPr="00606951">
        <w:rPr>
          <w:color w:val="013C74"/>
        </w:rPr>
        <w:t xml:space="preserve">abzustimmen (siehe </w:t>
      </w:r>
      <w:r w:rsidR="00E606B7" w:rsidRPr="00606951">
        <w:rPr>
          <w:color w:val="013C74"/>
        </w:rPr>
        <w:t>Ziffer 3.2</w:t>
      </w:r>
      <w:r w:rsidRPr="00606951">
        <w:rPr>
          <w:color w:val="013C74"/>
        </w:rPr>
        <w:t>).</w:t>
      </w:r>
    </w:p>
    <w:p w14:paraId="15164F6C" w14:textId="77777777" w:rsidR="00B428F3" w:rsidRPr="00606951" w:rsidRDefault="00B428F3" w:rsidP="001205A4">
      <w:pPr>
        <w:autoSpaceDE w:val="0"/>
        <w:autoSpaceDN w:val="0"/>
        <w:adjustRightInd w:val="0"/>
        <w:spacing w:after="120" w:line="260" w:lineRule="atLeast"/>
        <w:rPr>
          <w:rFonts w:ascii="Arial" w:hAnsi="Arial" w:cs="Arial"/>
          <w:color w:val="013C74"/>
          <w:sz w:val="20"/>
          <w:szCs w:val="20"/>
        </w:rPr>
      </w:pPr>
    </w:p>
    <w:p w14:paraId="13F19EC8" w14:textId="41543B80" w:rsidR="00B428F3" w:rsidRPr="00606951" w:rsidRDefault="005B04A7" w:rsidP="00B428F3">
      <w:pPr>
        <w:tabs>
          <w:tab w:val="left" w:pos="851"/>
        </w:tabs>
        <w:autoSpaceDE w:val="0"/>
        <w:autoSpaceDN w:val="0"/>
        <w:adjustRightInd w:val="0"/>
        <w:spacing w:after="120" w:line="260" w:lineRule="atLeast"/>
        <w:ind w:left="851" w:hanging="851"/>
        <w:rPr>
          <w:rFonts w:ascii="Arial" w:hAnsi="Arial" w:cs="Arial"/>
          <w:b/>
          <w:bCs/>
          <w:color w:val="013C74"/>
          <w:sz w:val="20"/>
          <w:szCs w:val="20"/>
        </w:rPr>
      </w:pPr>
      <w:ins w:id="924" w:author="Kunz, Christian [2]" w:date="2020-11-12T10:54:00Z">
        <w:r w:rsidRPr="00606951">
          <w:rPr>
            <w:rFonts w:ascii="Arial" w:hAnsi="Arial" w:cs="Arial"/>
            <w:b/>
            <w:bCs/>
            <w:color w:val="013C74"/>
            <w:sz w:val="20"/>
            <w:szCs w:val="20"/>
          </w:rPr>
          <w:t>6</w:t>
        </w:r>
      </w:ins>
      <w:del w:id="925" w:author="Kunz, Christian [2]" w:date="2020-11-12T10:54:00Z">
        <w:r w:rsidR="004A720E" w:rsidRPr="00606951" w:rsidDel="005B04A7">
          <w:rPr>
            <w:rFonts w:ascii="Arial" w:hAnsi="Arial" w:cs="Arial"/>
            <w:b/>
            <w:bCs/>
            <w:color w:val="013C74"/>
            <w:sz w:val="20"/>
            <w:szCs w:val="20"/>
          </w:rPr>
          <w:delText>5</w:delText>
        </w:r>
      </w:del>
      <w:r w:rsidR="00B428F3" w:rsidRPr="00606951">
        <w:rPr>
          <w:rFonts w:ascii="Arial" w:hAnsi="Arial" w:cs="Arial"/>
          <w:b/>
          <w:bCs/>
          <w:color w:val="013C74"/>
          <w:sz w:val="20"/>
          <w:szCs w:val="20"/>
        </w:rPr>
        <w:t>.2</w:t>
      </w:r>
      <w:r w:rsidR="00B428F3" w:rsidRPr="00606951">
        <w:rPr>
          <w:rFonts w:ascii="Arial" w:hAnsi="Arial" w:cs="Arial"/>
          <w:b/>
          <w:bCs/>
          <w:color w:val="013C74"/>
          <w:sz w:val="20"/>
          <w:szCs w:val="20"/>
        </w:rPr>
        <w:tab/>
        <w:t>Einbindung der Anschlussleitung</w:t>
      </w:r>
    </w:p>
    <w:p w14:paraId="37650924" w14:textId="4A3B5890" w:rsidR="00B428F3" w:rsidRPr="00606951" w:rsidRDefault="00B428F3" w:rsidP="00B428F3">
      <w:pPr>
        <w:pStyle w:val="02OGEFlietext"/>
        <w:spacing w:after="120" w:line="260" w:lineRule="atLeast"/>
        <w:rPr>
          <w:color w:val="013C74"/>
        </w:rPr>
      </w:pPr>
      <w:r w:rsidRPr="00606951">
        <w:rPr>
          <w:color w:val="013C74"/>
        </w:rPr>
        <w:t>Die Einbindung der Anschlussleitung erfolgt nach Vorliegen des Netzanschluss- bzw. Netzkopplungsvertrages, erfolgreicher Druckprüfung/Abnahme durch den Sachverständigen sowie ggf. Vorliegen der Vorabbescheinigung des Sachverständigen.</w:t>
      </w:r>
    </w:p>
    <w:p w14:paraId="3A1C838B" w14:textId="77777777" w:rsidR="00B428F3" w:rsidRPr="00606951" w:rsidRDefault="00B428F3" w:rsidP="00B428F3">
      <w:pPr>
        <w:pStyle w:val="02OGEFlietext"/>
        <w:spacing w:after="120" w:line="260" w:lineRule="atLeast"/>
        <w:rPr>
          <w:color w:val="013C74"/>
        </w:rPr>
      </w:pPr>
      <w:r w:rsidRPr="00606951">
        <w:rPr>
          <w:color w:val="013C74"/>
        </w:rPr>
        <w:t>Vorab ist ein Ortstermin des für die Einbindung Verantwortlichen</w:t>
      </w:r>
      <w:r w:rsidR="00F16477" w:rsidRPr="00606951">
        <w:rPr>
          <w:color w:val="013C74"/>
        </w:rPr>
        <w:t xml:space="preserve"> der OGE</w:t>
      </w:r>
      <w:r w:rsidRPr="00606951">
        <w:rPr>
          <w:color w:val="013C74"/>
        </w:rPr>
        <w:t xml:space="preserve">, der bauausführenden Firma sowie des </w:t>
      </w:r>
      <w:r w:rsidR="00F16477" w:rsidRPr="00606951">
        <w:rPr>
          <w:color w:val="013C74"/>
        </w:rPr>
        <w:t xml:space="preserve">Anschlussnehmers </w:t>
      </w:r>
      <w:r w:rsidRPr="00606951">
        <w:rPr>
          <w:color w:val="013C74"/>
        </w:rPr>
        <w:t>zum detaillierten Einbindeverfahren erforderlich.</w:t>
      </w:r>
    </w:p>
    <w:p w14:paraId="72EF40B0" w14:textId="5B531EE7" w:rsidR="00150955" w:rsidRPr="00606951" w:rsidRDefault="00B428F3" w:rsidP="00632D1B">
      <w:pPr>
        <w:pStyle w:val="02OGEFlietext"/>
        <w:spacing w:after="120" w:line="260" w:lineRule="atLeast"/>
        <w:rPr>
          <w:ins w:id="926" w:author="Kunz, Christian [2]" w:date="2021-02-19T09:44:00Z"/>
          <w:color w:val="013C74"/>
        </w:rPr>
      </w:pPr>
      <w:r w:rsidRPr="00606951">
        <w:rPr>
          <w:color w:val="013C74"/>
        </w:rPr>
        <w:t>Die nach erfolgter und dokumentierter Einbindung durch den Sachverständigen</w:t>
      </w:r>
      <w:r w:rsidR="0067354F" w:rsidRPr="00606951">
        <w:rPr>
          <w:color w:val="013C74"/>
        </w:rPr>
        <w:t xml:space="preserve"> ggf.</w:t>
      </w:r>
      <w:r w:rsidRPr="00606951">
        <w:rPr>
          <w:color w:val="013C74"/>
        </w:rPr>
        <w:t xml:space="preserve"> auszustellende Schlussbescheinigung ist nachzureichen.</w:t>
      </w:r>
    </w:p>
    <w:p w14:paraId="1ED56F5E" w14:textId="77777777" w:rsidR="001D2038" w:rsidRPr="00606951" w:rsidRDefault="001D2038" w:rsidP="00632D1B">
      <w:pPr>
        <w:pStyle w:val="02OGEFlietext"/>
        <w:spacing w:after="120" w:line="260" w:lineRule="atLeast"/>
        <w:rPr>
          <w:color w:val="013C74"/>
        </w:rPr>
      </w:pPr>
    </w:p>
    <w:p w14:paraId="5F918DEE" w14:textId="577B66EE" w:rsidR="00150955" w:rsidRPr="00606951" w:rsidRDefault="005B04A7" w:rsidP="00150955">
      <w:pPr>
        <w:tabs>
          <w:tab w:val="left" w:pos="851"/>
        </w:tabs>
        <w:autoSpaceDE w:val="0"/>
        <w:autoSpaceDN w:val="0"/>
        <w:adjustRightInd w:val="0"/>
        <w:spacing w:after="120" w:line="260" w:lineRule="atLeast"/>
        <w:ind w:left="851" w:hanging="851"/>
        <w:rPr>
          <w:rFonts w:ascii="Arial" w:hAnsi="Arial" w:cs="Arial"/>
          <w:b/>
          <w:bCs/>
          <w:color w:val="013C74"/>
          <w:sz w:val="20"/>
          <w:szCs w:val="20"/>
        </w:rPr>
      </w:pPr>
      <w:ins w:id="927" w:author="Kunz, Christian [2]" w:date="2020-11-12T10:54:00Z">
        <w:r w:rsidRPr="00606951">
          <w:rPr>
            <w:rFonts w:ascii="Arial" w:hAnsi="Arial" w:cs="Arial"/>
            <w:b/>
            <w:bCs/>
            <w:color w:val="013C74"/>
            <w:sz w:val="20"/>
            <w:szCs w:val="20"/>
          </w:rPr>
          <w:t>6</w:t>
        </w:r>
      </w:ins>
      <w:del w:id="928" w:author="Kunz, Christian [2]" w:date="2020-11-12T10:54:00Z">
        <w:r w:rsidR="004A720E" w:rsidRPr="00606951" w:rsidDel="005B04A7">
          <w:rPr>
            <w:rFonts w:ascii="Arial" w:hAnsi="Arial" w:cs="Arial"/>
            <w:b/>
            <w:bCs/>
            <w:color w:val="013C74"/>
            <w:sz w:val="20"/>
            <w:szCs w:val="20"/>
          </w:rPr>
          <w:delText>5</w:delText>
        </w:r>
      </w:del>
      <w:r w:rsidR="00150955" w:rsidRPr="00606951">
        <w:rPr>
          <w:rFonts w:ascii="Arial" w:hAnsi="Arial" w:cs="Arial"/>
          <w:b/>
          <w:bCs/>
          <w:color w:val="013C74"/>
          <w:sz w:val="20"/>
          <w:szCs w:val="20"/>
        </w:rPr>
        <w:t>.</w:t>
      </w:r>
      <w:r w:rsidR="002A60FF" w:rsidRPr="00606951">
        <w:rPr>
          <w:rFonts w:ascii="Arial" w:hAnsi="Arial" w:cs="Arial"/>
          <w:b/>
          <w:bCs/>
          <w:color w:val="013C74"/>
          <w:sz w:val="20"/>
          <w:szCs w:val="20"/>
        </w:rPr>
        <w:t>3</w:t>
      </w:r>
      <w:r w:rsidR="00150955" w:rsidRPr="00606951">
        <w:rPr>
          <w:rFonts w:ascii="Arial" w:hAnsi="Arial" w:cs="Arial"/>
          <w:b/>
          <w:bCs/>
          <w:color w:val="013C74"/>
          <w:sz w:val="20"/>
          <w:szCs w:val="20"/>
        </w:rPr>
        <w:tab/>
        <w:t>Inbetriebnahme der Messeinrichtungen</w:t>
      </w:r>
    </w:p>
    <w:p w14:paraId="6DFED62C" w14:textId="77777777" w:rsidR="00150955" w:rsidRPr="00606951" w:rsidRDefault="00150955" w:rsidP="00150955">
      <w:pPr>
        <w:pStyle w:val="02OGEFlietext"/>
        <w:spacing w:after="120" w:line="260" w:lineRule="atLeast"/>
        <w:rPr>
          <w:color w:val="013C74"/>
        </w:rPr>
      </w:pPr>
      <w:r w:rsidRPr="00606951">
        <w:rPr>
          <w:color w:val="013C74"/>
        </w:rPr>
        <w:t>Die Inbetriebnahme des Netzanschlusses, der Gasdruckregelanlage und/oder der Messeinrichtung erfolgen ausschließlich unter Aufsicht der OGE oder ihres Beauftragten.</w:t>
      </w:r>
    </w:p>
    <w:p w14:paraId="646B59B5" w14:textId="52B540A2" w:rsidR="00150955" w:rsidRPr="00606951" w:rsidRDefault="00150955" w:rsidP="00150955">
      <w:pPr>
        <w:pStyle w:val="02OGEFlietext"/>
        <w:spacing w:after="120" w:line="260" w:lineRule="atLeast"/>
        <w:rPr>
          <w:color w:val="013C74"/>
        </w:rPr>
      </w:pPr>
      <w:r w:rsidRPr="00606951">
        <w:rPr>
          <w:color w:val="013C74"/>
        </w:rPr>
        <w:t>Die Inbetriebnahme der Messeinrichtung erfolgt durch den Messstellenbetreiber oder dessen Beauftragten im Rahmen der Inbetriebnahme der Gasdruckregelanlage.</w:t>
      </w:r>
    </w:p>
    <w:p w14:paraId="055D5B2F" w14:textId="77777777" w:rsidR="00150955" w:rsidRPr="00606951" w:rsidRDefault="00150955" w:rsidP="00150955">
      <w:pPr>
        <w:pStyle w:val="02OGEFlietext"/>
        <w:spacing w:after="120" w:line="260" w:lineRule="atLeast"/>
        <w:rPr>
          <w:color w:val="013C74"/>
        </w:rPr>
      </w:pPr>
      <w:r w:rsidRPr="00606951">
        <w:rPr>
          <w:color w:val="013C74"/>
        </w:rPr>
        <w:t xml:space="preserve">Die Inbetriebnahme der Gasdruckregelanlage und ggf. der Messeinrichtung erfolgen durch ein nach DVGW-Regelwerk zertifiziertes Unternehmen/Anlagenbauer. Erforderliche terminliche Abstimmungen sind zwischen Messstellenbetreiber, Anlagenbauer, OGE oder dem jeweils Beauftragten rechtzeitig vorzunehmen. </w:t>
      </w:r>
    </w:p>
    <w:p w14:paraId="697FD929" w14:textId="77777777" w:rsidR="00150955" w:rsidRPr="00606951" w:rsidRDefault="00150955" w:rsidP="00150955">
      <w:pPr>
        <w:pStyle w:val="02OGEFlietext"/>
        <w:spacing w:after="120" w:line="260" w:lineRule="atLeast"/>
        <w:rPr>
          <w:color w:val="013C74"/>
        </w:rPr>
      </w:pPr>
      <w:r w:rsidRPr="00606951">
        <w:rPr>
          <w:color w:val="013C74"/>
        </w:rPr>
        <w:t>Sollte im Rahmen von Umbauarbeiten das Absperren der GDRM-Anlage erforderlich sein, so sind vorab eine Anmeldung und nachfolgend eine Fertigstellungsanzeige bei OGE erforderlich.</w:t>
      </w:r>
    </w:p>
    <w:p w14:paraId="68BAF7D9" w14:textId="77777777" w:rsidR="00150955" w:rsidRPr="00606951" w:rsidRDefault="00150955" w:rsidP="00150955">
      <w:pPr>
        <w:pStyle w:val="02OGEFlietext"/>
        <w:spacing w:after="120" w:line="260" w:lineRule="atLeast"/>
        <w:rPr>
          <w:color w:val="013C74"/>
        </w:rPr>
      </w:pPr>
      <w:r w:rsidRPr="00606951">
        <w:rPr>
          <w:color w:val="013C74"/>
        </w:rPr>
        <w:t>Die Wiederinbetriebnahme der GDRM-Anlage hat gemäß DVGW-Regelwerk, insbesondere G 491 und G 492</w:t>
      </w:r>
      <w:r w:rsidR="00A753AE" w:rsidRPr="00606951">
        <w:rPr>
          <w:color w:val="013C74"/>
        </w:rPr>
        <w:t>, zu erfolgen.</w:t>
      </w:r>
    </w:p>
    <w:p w14:paraId="0F1EF9EE" w14:textId="23D258EB" w:rsidR="0033193C" w:rsidRPr="00606951" w:rsidDel="00A03B42" w:rsidRDefault="0033193C" w:rsidP="001205A4">
      <w:pPr>
        <w:autoSpaceDE w:val="0"/>
        <w:autoSpaceDN w:val="0"/>
        <w:adjustRightInd w:val="0"/>
        <w:spacing w:after="120" w:line="260" w:lineRule="atLeast"/>
        <w:rPr>
          <w:del w:id="929" w:author="Kunz, Christian [2]" w:date="2021-01-11T17:29:00Z"/>
          <w:rFonts w:ascii="Arial" w:hAnsi="Arial" w:cs="Arial"/>
          <w:color w:val="013C74"/>
          <w:sz w:val="20"/>
          <w:szCs w:val="20"/>
        </w:rPr>
      </w:pPr>
    </w:p>
    <w:p w14:paraId="44ADF6C8" w14:textId="3428929A" w:rsidR="0033193C" w:rsidRPr="00606951" w:rsidRDefault="005B04A7" w:rsidP="00320570">
      <w:pPr>
        <w:tabs>
          <w:tab w:val="left" w:pos="851"/>
        </w:tabs>
        <w:autoSpaceDE w:val="0"/>
        <w:autoSpaceDN w:val="0"/>
        <w:adjustRightInd w:val="0"/>
        <w:spacing w:after="120" w:line="260" w:lineRule="atLeast"/>
        <w:ind w:left="851" w:hanging="851"/>
        <w:rPr>
          <w:rFonts w:ascii="Arial" w:hAnsi="Arial" w:cs="Arial"/>
          <w:b/>
          <w:bCs/>
          <w:color w:val="013C74"/>
          <w:sz w:val="20"/>
          <w:szCs w:val="20"/>
        </w:rPr>
      </w:pPr>
      <w:bookmarkStart w:id="930" w:name="_Toc246414894"/>
      <w:ins w:id="931" w:author="Kunz, Christian [2]" w:date="2020-11-12T10:54:00Z">
        <w:r w:rsidRPr="00606951">
          <w:rPr>
            <w:rFonts w:ascii="Arial" w:hAnsi="Arial" w:cs="Arial"/>
            <w:b/>
            <w:bCs/>
            <w:color w:val="013C74"/>
            <w:sz w:val="20"/>
            <w:szCs w:val="20"/>
          </w:rPr>
          <w:lastRenderedPageBreak/>
          <w:t>6</w:t>
        </w:r>
      </w:ins>
      <w:del w:id="932" w:author="Kunz, Christian [2]" w:date="2020-11-12T10:54:00Z">
        <w:r w:rsidR="004A720E" w:rsidRPr="00606951" w:rsidDel="005B04A7">
          <w:rPr>
            <w:rFonts w:ascii="Arial" w:hAnsi="Arial" w:cs="Arial"/>
            <w:b/>
            <w:bCs/>
            <w:color w:val="013C74"/>
            <w:sz w:val="20"/>
            <w:szCs w:val="20"/>
          </w:rPr>
          <w:delText>5</w:delText>
        </w:r>
      </w:del>
      <w:r w:rsidR="0033193C" w:rsidRPr="00606951">
        <w:rPr>
          <w:rFonts w:ascii="Arial" w:hAnsi="Arial" w:cs="Arial"/>
          <w:b/>
          <w:bCs/>
          <w:color w:val="013C74"/>
          <w:sz w:val="20"/>
          <w:szCs w:val="20"/>
        </w:rPr>
        <w:t>.</w:t>
      </w:r>
      <w:r w:rsidR="002A60FF" w:rsidRPr="00606951">
        <w:rPr>
          <w:rFonts w:ascii="Arial" w:hAnsi="Arial" w:cs="Arial"/>
          <w:b/>
          <w:bCs/>
          <w:color w:val="013C74"/>
          <w:sz w:val="20"/>
          <w:szCs w:val="20"/>
        </w:rPr>
        <w:t>4</w:t>
      </w:r>
      <w:r w:rsidR="0033193C" w:rsidRPr="00606951">
        <w:rPr>
          <w:rFonts w:ascii="Arial" w:hAnsi="Arial" w:cs="Arial"/>
          <w:b/>
          <w:bCs/>
          <w:color w:val="013C74"/>
          <w:sz w:val="20"/>
          <w:szCs w:val="20"/>
        </w:rPr>
        <w:tab/>
        <w:t>Dokumentation zur Freigabe</w:t>
      </w:r>
      <w:bookmarkEnd w:id="930"/>
      <w:r w:rsidR="00B17B70" w:rsidRPr="00606951">
        <w:rPr>
          <w:rFonts w:ascii="Arial" w:hAnsi="Arial" w:cs="Arial"/>
          <w:b/>
          <w:bCs/>
          <w:color w:val="013C74"/>
          <w:sz w:val="20"/>
          <w:szCs w:val="20"/>
        </w:rPr>
        <w:t xml:space="preserve"> bei der Erstinbetriebnahme</w:t>
      </w:r>
    </w:p>
    <w:p w14:paraId="60E14001" w14:textId="77777777" w:rsidR="0033193C" w:rsidRPr="00606951" w:rsidRDefault="0033193C" w:rsidP="00320570">
      <w:pPr>
        <w:pStyle w:val="02OGEFlietext"/>
        <w:spacing w:after="120" w:line="260" w:lineRule="atLeast"/>
        <w:rPr>
          <w:color w:val="013C74"/>
        </w:rPr>
      </w:pPr>
      <w:r w:rsidRPr="00606951">
        <w:rPr>
          <w:color w:val="013C74"/>
        </w:rPr>
        <w:t>Die zur Freigabe notwendige Dokumentation umfasst mindestens folgende Nachweise:</w:t>
      </w:r>
    </w:p>
    <w:p w14:paraId="3C614F0A" w14:textId="77777777" w:rsidR="0033193C" w:rsidRPr="00606951" w:rsidRDefault="0033193C" w:rsidP="00A80759">
      <w:pPr>
        <w:tabs>
          <w:tab w:val="left" w:pos="851"/>
        </w:tabs>
        <w:autoSpaceDE w:val="0"/>
        <w:autoSpaceDN w:val="0"/>
        <w:adjustRightInd w:val="0"/>
        <w:spacing w:before="240" w:after="120" w:line="260" w:lineRule="atLeast"/>
        <w:ind w:left="851" w:hanging="851"/>
        <w:rPr>
          <w:rFonts w:ascii="Arial" w:hAnsi="Arial" w:cs="Arial"/>
          <w:bCs/>
          <w:color w:val="013C74"/>
          <w:sz w:val="20"/>
          <w:szCs w:val="20"/>
        </w:rPr>
      </w:pPr>
      <w:r w:rsidRPr="00606951">
        <w:rPr>
          <w:rFonts w:ascii="Arial" w:hAnsi="Arial" w:cs="Arial"/>
          <w:bCs/>
          <w:color w:val="013C74"/>
          <w:sz w:val="20"/>
          <w:szCs w:val="20"/>
          <w:u w:val="single"/>
        </w:rPr>
        <w:t>Verträge</w:t>
      </w:r>
    </w:p>
    <w:p w14:paraId="7C2202F4" w14:textId="77777777" w:rsidR="0033193C" w:rsidRPr="00606951" w:rsidRDefault="0033193C"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Kapazitätsvertra</w:t>
      </w:r>
      <w:r w:rsidR="00B17B70" w:rsidRPr="00606951">
        <w:rPr>
          <w:color w:val="013C74"/>
        </w:rPr>
        <w:t>g</w:t>
      </w:r>
      <w:r w:rsidRPr="00606951">
        <w:rPr>
          <w:rStyle w:val="Funotenzeichen"/>
          <w:color w:val="013C74"/>
        </w:rPr>
        <w:footnoteReference w:id="8"/>
      </w:r>
    </w:p>
    <w:p w14:paraId="3FD8400E" w14:textId="6544FB5E" w:rsidR="00D27056" w:rsidRPr="00606951" w:rsidRDefault="00881AF2" w:rsidP="00CA17A9">
      <w:pPr>
        <w:pStyle w:val="02OGEFlietext"/>
        <w:numPr>
          <w:ilvl w:val="0"/>
          <w:numId w:val="27"/>
        </w:numPr>
        <w:tabs>
          <w:tab w:val="clear" w:pos="1077"/>
          <w:tab w:val="num" w:pos="567"/>
        </w:tabs>
        <w:spacing w:after="120" w:line="260" w:lineRule="atLeast"/>
        <w:ind w:left="567" w:hanging="283"/>
        <w:rPr>
          <w:color w:val="013C74"/>
        </w:rPr>
      </w:pPr>
      <w:ins w:id="936" w:author="Kunz, Christian [2]" w:date="2021-01-12T11:24:00Z">
        <w:r w:rsidRPr="00606951">
          <w:rPr>
            <w:color w:val="013C74"/>
          </w:rPr>
          <w:t xml:space="preserve">Speicheranbindungs-, </w:t>
        </w:r>
      </w:ins>
      <w:r w:rsidR="0033193C" w:rsidRPr="00606951">
        <w:rPr>
          <w:color w:val="013C74"/>
        </w:rPr>
        <w:t>Netzanschluss- bzw. Netzkopplungsvertrag</w:t>
      </w:r>
    </w:p>
    <w:p w14:paraId="661E24D6" w14:textId="77777777" w:rsidR="0033193C" w:rsidRPr="00606951" w:rsidRDefault="00D27056"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ggf. Messstellen</w:t>
      </w:r>
      <w:r w:rsidR="001E2B78" w:rsidRPr="00606951">
        <w:rPr>
          <w:color w:val="013C74"/>
        </w:rPr>
        <w:t>betreiber</w:t>
      </w:r>
      <w:r w:rsidRPr="00606951">
        <w:rPr>
          <w:color w:val="013C74"/>
        </w:rPr>
        <w:t>rahmenvertrag</w:t>
      </w:r>
      <w:r w:rsidR="001E2B78" w:rsidRPr="00606951">
        <w:rPr>
          <w:color w:val="013C74"/>
        </w:rPr>
        <w:t xml:space="preserve"> Gas</w:t>
      </w:r>
      <w:r w:rsidR="00EC0935" w:rsidRPr="00606951">
        <w:rPr>
          <w:color w:val="013C74"/>
        </w:rPr>
        <w:t xml:space="preserve"> (MSB-RV Gas)</w:t>
      </w:r>
    </w:p>
    <w:p w14:paraId="2D781816" w14:textId="77777777" w:rsidR="0033193C" w:rsidRPr="00606951" w:rsidRDefault="0033193C" w:rsidP="00A80759">
      <w:pPr>
        <w:tabs>
          <w:tab w:val="left" w:pos="851"/>
        </w:tabs>
        <w:autoSpaceDE w:val="0"/>
        <w:autoSpaceDN w:val="0"/>
        <w:adjustRightInd w:val="0"/>
        <w:spacing w:before="24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Anlagendokumentation</w:t>
      </w:r>
      <w:r w:rsidR="002A60FF" w:rsidRPr="00606951">
        <w:rPr>
          <w:rFonts w:ascii="Arial" w:hAnsi="Arial" w:cs="Arial"/>
          <w:bCs/>
          <w:color w:val="013C74"/>
          <w:sz w:val="20"/>
          <w:szCs w:val="20"/>
          <w:u w:val="single"/>
        </w:rPr>
        <w:t xml:space="preserve"> </w:t>
      </w:r>
      <w:r w:rsidRPr="00606951">
        <w:rPr>
          <w:rFonts w:ascii="Arial" w:hAnsi="Arial" w:cs="Arial"/>
          <w:bCs/>
          <w:color w:val="013C74"/>
          <w:sz w:val="20"/>
          <w:szCs w:val="20"/>
          <w:u w:val="single"/>
        </w:rPr>
        <w:t>/</w:t>
      </w:r>
      <w:r w:rsidR="002A60FF" w:rsidRPr="00606951">
        <w:rPr>
          <w:rFonts w:ascii="Arial" w:hAnsi="Arial" w:cs="Arial"/>
          <w:bCs/>
          <w:color w:val="013C74"/>
          <w:sz w:val="20"/>
          <w:szCs w:val="20"/>
          <w:u w:val="single"/>
        </w:rPr>
        <w:t xml:space="preserve"> </w:t>
      </w:r>
      <w:r w:rsidRPr="00606951">
        <w:rPr>
          <w:rFonts w:ascii="Arial" w:hAnsi="Arial" w:cs="Arial"/>
          <w:bCs/>
          <w:color w:val="013C74"/>
          <w:sz w:val="20"/>
          <w:szCs w:val="20"/>
          <w:u w:val="single"/>
        </w:rPr>
        <w:t>Nachweise</w:t>
      </w:r>
    </w:p>
    <w:p w14:paraId="7340BE82" w14:textId="77777777" w:rsidR="0033193C" w:rsidRPr="00606951" w:rsidRDefault="0033193C"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Dokumentation über Einbindung sowie Bau und Abnahme der Eingangsleitung</w:t>
      </w:r>
    </w:p>
    <w:p w14:paraId="15D97C1D" w14:textId="77777777" w:rsidR="0033193C" w:rsidRPr="00606951" w:rsidRDefault="0033193C"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Dokumentation über Bau und Abnahme der GDRM – Anlage</w:t>
      </w:r>
    </w:p>
    <w:p w14:paraId="537B13D0" w14:textId="77777777" w:rsidR="00B428F3" w:rsidRPr="00606951" w:rsidRDefault="0033193C"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Protokoll über einen erfolgreich durchgeführten Datenliniencheck</w:t>
      </w:r>
      <w:r w:rsidRPr="00606951">
        <w:rPr>
          <w:rStyle w:val="Funotenzeichen"/>
          <w:color w:val="013C74"/>
        </w:rPr>
        <w:footnoteReference w:id="9"/>
      </w:r>
    </w:p>
    <w:p w14:paraId="33B40401" w14:textId="77777777" w:rsidR="0033193C" w:rsidRPr="00606951" w:rsidRDefault="00B428F3"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 xml:space="preserve">Protokoll über eine erfolgreich durchgeführte </w:t>
      </w:r>
      <w:r w:rsidR="00A753AE" w:rsidRPr="00606951">
        <w:rPr>
          <w:color w:val="013C74"/>
        </w:rPr>
        <w:t xml:space="preserve">Datenübermittlung mittels </w:t>
      </w:r>
      <w:r w:rsidR="00AE5789" w:rsidRPr="00606951">
        <w:rPr>
          <w:color w:val="013C74"/>
        </w:rPr>
        <w:t>DFÜ</w:t>
      </w:r>
    </w:p>
    <w:p w14:paraId="1C0A745B" w14:textId="7CA26492" w:rsidR="00D27056" w:rsidRPr="00606951" w:rsidRDefault="00D27056"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Bestätigung durch Vertreter der OGE, dass der Anschluss und die GDRM-Anlage den TMA entsprechen</w:t>
      </w:r>
    </w:p>
    <w:p w14:paraId="581E804D" w14:textId="77777777" w:rsidR="0033193C" w:rsidRPr="00606951" w:rsidRDefault="0067354F" w:rsidP="00195196">
      <w:pPr>
        <w:tabs>
          <w:tab w:val="left" w:pos="851"/>
          <w:tab w:val="left" w:pos="5948"/>
        </w:tabs>
        <w:autoSpaceDE w:val="0"/>
        <w:autoSpaceDN w:val="0"/>
        <w:adjustRightInd w:val="0"/>
        <w:spacing w:before="240" w:after="120" w:line="260" w:lineRule="atLeast"/>
        <w:ind w:left="851" w:hanging="851"/>
        <w:rPr>
          <w:rFonts w:ascii="Arial" w:hAnsi="Arial" w:cs="Arial"/>
          <w:bCs/>
          <w:color w:val="013C74"/>
          <w:sz w:val="20"/>
          <w:szCs w:val="20"/>
          <w:u w:val="single"/>
        </w:rPr>
      </w:pPr>
      <w:r w:rsidRPr="00606951">
        <w:rPr>
          <w:rFonts w:ascii="Arial" w:hAnsi="Arial" w:cs="Arial"/>
          <w:bCs/>
          <w:color w:val="013C74"/>
          <w:sz w:val="20"/>
          <w:szCs w:val="20"/>
          <w:u w:val="single"/>
        </w:rPr>
        <w:t xml:space="preserve">Bescheinigungen </w:t>
      </w:r>
      <w:r w:rsidR="0033193C" w:rsidRPr="00606951">
        <w:rPr>
          <w:rFonts w:ascii="Arial" w:hAnsi="Arial" w:cs="Arial"/>
          <w:bCs/>
          <w:color w:val="013C74"/>
          <w:sz w:val="20"/>
          <w:szCs w:val="20"/>
          <w:u w:val="single"/>
        </w:rPr>
        <w:t xml:space="preserve">für Leitung, </w:t>
      </w:r>
      <w:r w:rsidR="000A6D87" w:rsidRPr="00606951">
        <w:rPr>
          <w:rFonts w:ascii="Arial" w:hAnsi="Arial" w:cs="Arial"/>
          <w:bCs/>
          <w:color w:val="013C74"/>
          <w:sz w:val="20"/>
          <w:szCs w:val="20"/>
          <w:u w:val="single"/>
        </w:rPr>
        <w:t>GDRM-</w:t>
      </w:r>
      <w:r w:rsidR="0033193C" w:rsidRPr="00606951">
        <w:rPr>
          <w:rFonts w:ascii="Arial" w:hAnsi="Arial" w:cs="Arial"/>
          <w:bCs/>
          <w:color w:val="013C74"/>
          <w:sz w:val="20"/>
          <w:szCs w:val="20"/>
          <w:u w:val="single"/>
        </w:rPr>
        <w:t>Anlage</w:t>
      </w:r>
      <w:r w:rsidR="002544E3" w:rsidRPr="00606951">
        <w:rPr>
          <w:rFonts w:ascii="Arial" w:hAnsi="Arial" w:cs="Arial"/>
          <w:bCs/>
          <w:color w:val="013C74"/>
          <w:sz w:val="20"/>
          <w:szCs w:val="20"/>
          <w:u w:val="single"/>
        </w:rPr>
        <w:t xml:space="preserve"> und</w:t>
      </w:r>
      <w:r w:rsidR="0033193C" w:rsidRPr="00606951">
        <w:rPr>
          <w:rFonts w:ascii="Arial" w:hAnsi="Arial" w:cs="Arial"/>
          <w:bCs/>
          <w:color w:val="013C74"/>
          <w:sz w:val="20"/>
          <w:szCs w:val="20"/>
          <w:u w:val="single"/>
        </w:rPr>
        <w:t xml:space="preserve"> Netz</w:t>
      </w:r>
    </w:p>
    <w:p w14:paraId="252D017C" w14:textId="77777777" w:rsidR="0033193C" w:rsidRPr="00606951" w:rsidRDefault="008A5247"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Abnahmebescheinigung</w:t>
      </w:r>
      <w:r w:rsidR="004053F0" w:rsidRPr="00606951">
        <w:rPr>
          <w:color w:val="013C74"/>
        </w:rPr>
        <w:t>en</w:t>
      </w:r>
      <w:r w:rsidR="0033193C" w:rsidRPr="00606951">
        <w:rPr>
          <w:color w:val="013C74"/>
        </w:rPr>
        <w:t xml:space="preserve"> gemäß den DVGW-Arbeitsblättern G 491 und G 492</w:t>
      </w:r>
      <w:r w:rsidR="0033193C" w:rsidRPr="00606951">
        <w:rPr>
          <w:rStyle w:val="Funotenzeichen"/>
          <w:color w:val="013C74"/>
        </w:rPr>
        <w:footnoteReference w:id="10"/>
      </w:r>
    </w:p>
    <w:p w14:paraId="4A9EC105" w14:textId="77777777" w:rsidR="0033193C" w:rsidRPr="00606951" w:rsidRDefault="00D16E01"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g</w:t>
      </w:r>
      <w:r w:rsidR="0067354F" w:rsidRPr="00606951">
        <w:rPr>
          <w:color w:val="013C74"/>
        </w:rPr>
        <w:t xml:space="preserve">gf. </w:t>
      </w:r>
      <w:r w:rsidR="0033193C" w:rsidRPr="00606951">
        <w:rPr>
          <w:color w:val="013C74"/>
        </w:rPr>
        <w:t>Vorabbescheinigung des Sachverständigen für den Leitungsbau und die GDRM</w:t>
      </w:r>
      <w:r w:rsidR="000A6D87" w:rsidRPr="00606951">
        <w:rPr>
          <w:color w:val="013C74"/>
        </w:rPr>
        <w:t>-</w:t>
      </w:r>
      <w:r w:rsidR="0033193C" w:rsidRPr="00606951">
        <w:rPr>
          <w:color w:val="013C74"/>
        </w:rPr>
        <w:t>Anlage</w:t>
      </w:r>
      <w:r w:rsidR="0033193C" w:rsidRPr="00606951">
        <w:rPr>
          <w:rStyle w:val="Funotenzeichen"/>
          <w:color w:val="013C74"/>
        </w:rPr>
        <w:footnoteReference w:id="11"/>
      </w:r>
    </w:p>
    <w:p w14:paraId="475FC7E4" w14:textId="7EC4658B" w:rsidR="004F1604" w:rsidRPr="00606951" w:rsidRDefault="0033193C" w:rsidP="00CA17A9">
      <w:pPr>
        <w:pStyle w:val="02OGEFlietext"/>
        <w:numPr>
          <w:ilvl w:val="0"/>
          <w:numId w:val="27"/>
        </w:numPr>
        <w:tabs>
          <w:tab w:val="clear" w:pos="1077"/>
          <w:tab w:val="num" w:pos="567"/>
        </w:tabs>
        <w:spacing w:after="120" w:line="260" w:lineRule="atLeast"/>
        <w:ind w:left="567" w:hanging="283"/>
        <w:rPr>
          <w:color w:val="013C74"/>
        </w:rPr>
      </w:pPr>
      <w:r w:rsidRPr="00606951">
        <w:rPr>
          <w:color w:val="013C74"/>
        </w:rPr>
        <w:t>Bescheinigungen über den maximal zulässigen Betriebsdruck (</w:t>
      </w:r>
      <w:proofErr w:type="spellStart"/>
      <w:r w:rsidRPr="00606951">
        <w:rPr>
          <w:color w:val="013C74"/>
        </w:rPr>
        <w:t>MOP</w:t>
      </w:r>
      <w:r w:rsidRPr="00606951">
        <w:rPr>
          <w:color w:val="013C74"/>
          <w:vertAlign w:val="subscript"/>
        </w:rPr>
        <w:t>d</w:t>
      </w:r>
      <w:proofErr w:type="spellEnd"/>
      <w:r w:rsidRPr="00606951">
        <w:rPr>
          <w:color w:val="013C74"/>
        </w:rPr>
        <w:t>) sowie den betriebsbereiten Zustand des nachgeschalteten Netzes</w:t>
      </w:r>
    </w:p>
    <w:p w14:paraId="6F291204" w14:textId="77777777" w:rsidR="00CC21D5" w:rsidRPr="00606951" w:rsidRDefault="004F1604" w:rsidP="00632D1B">
      <w:pPr>
        <w:spacing w:after="120" w:line="260" w:lineRule="atLeast"/>
        <w:rPr>
          <w:ins w:id="947" w:author="Kunz, Christian [2]" w:date="2020-11-13T17:42:00Z"/>
          <w:rFonts w:ascii="Arial" w:hAnsi="Arial" w:cs="Arial"/>
          <w:color w:val="013C74"/>
          <w:sz w:val="20"/>
          <w:szCs w:val="20"/>
        </w:rPr>
      </w:pPr>
      <w:r w:rsidRPr="00606951">
        <w:rPr>
          <w:rFonts w:ascii="Arial" w:hAnsi="Arial" w:cs="Arial"/>
          <w:color w:val="013C74"/>
          <w:sz w:val="20"/>
          <w:szCs w:val="20"/>
        </w:rPr>
        <w:t>Liegt ein erforderliches Dokument nicht vor, kann die Inbetriebnahme durch OGE verweigert werden.</w:t>
      </w:r>
    </w:p>
    <w:p w14:paraId="40843EF5" w14:textId="6DEAAA7F" w:rsidR="00D3317B" w:rsidRPr="00606951" w:rsidRDefault="00D3317B" w:rsidP="00632D1B">
      <w:pPr>
        <w:spacing w:after="120" w:line="260" w:lineRule="atLeast"/>
        <w:rPr>
          <w:ins w:id="948" w:author="Kunz, Christian [2]" w:date="2021-01-11T17:39:00Z"/>
          <w:rFonts w:ascii="Arial" w:hAnsi="Arial" w:cs="Arial"/>
          <w:color w:val="013C74"/>
          <w:sz w:val="20"/>
          <w:szCs w:val="20"/>
        </w:rPr>
      </w:pPr>
      <w:del w:id="949" w:author="Kunz, Christian [2]" w:date="2020-12-18T16:27:00Z">
        <w:r w:rsidRPr="00606951" w:rsidDel="002D1051">
          <w:rPr>
            <w:rFonts w:ascii="Arial" w:hAnsi="Arial" w:cs="Arial"/>
            <w:color w:val="013C74"/>
            <w:sz w:val="20"/>
            <w:szCs w:val="20"/>
          </w:rPr>
          <w:br w:type="page"/>
        </w:r>
      </w:del>
    </w:p>
    <w:p w14:paraId="0FB666B7" w14:textId="638F26E9" w:rsidR="00645A05" w:rsidRPr="00606951" w:rsidDel="00645A05" w:rsidRDefault="00645A05" w:rsidP="00632D1B">
      <w:pPr>
        <w:spacing w:after="120" w:line="260" w:lineRule="atLeast"/>
        <w:rPr>
          <w:del w:id="950" w:author="Kunz, Christian [2]" w:date="2020-12-18T16:27:00Z"/>
          <w:rFonts w:ascii="Arial" w:hAnsi="Arial" w:cs="Arial"/>
          <w:color w:val="013C74"/>
          <w:sz w:val="20"/>
          <w:szCs w:val="20"/>
        </w:rPr>
      </w:pPr>
    </w:p>
    <w:p w14:paraId="2C7021A2" w14:textId="138CE521" w:rsidR="009836C1" w:rsidRPr="00606951" w:rsidRDefault="005B04A7" w:rsidP="00632D1B">
      <w:pPr>
        <w:tabs>
          <w:tab w:val="left" w:pos="851"/>
        </w:tabs>
        <w:spacing w:after="120" w:line="260" w:lineRule="atLeast"/>
        <w:ind w:left="851" w:hanging="851"/>
        <w:rPr>
          <w:rFonts w:ascii="Arial" w:hAnsi="Arial" w:cs="Arial"/>
          <w:b/>
          <w:bCs/>
          <w:color w:val="013C74"/>
          <w:sz w:val="20"/>
          <w:szCs w:val="20"/>
        </w:rPr>
      </w:pPr>
      <w:ins w:id="951" w:author="Kunz, Christian [2]" w:date="2020-11-12T10:54:00Z">
        <w:r w:rsidRPr="00606951">
          <w:rPr>
            <w:rFonts w:ascii="Arial" w:hAnsi="Arial" w:cs="Arial"/>
            <w:b/>
            <w:bCs/>
            <w:color w:val="013C74"/>
            <w:sz w:val="20"/>
            <w:szCs w:val="20"/>
          </w:rPr>
          <w:t>7</w:t>
        </w:r>
      </w:ins>
      <w:del w:id="952" w:author="Kunz, Christian [2]" w:date="2020-11-12T10:54:00Z">
        <w:r w:rsidR="0095406F" w:rsidRPr="00606951" w:rsidDel="005B04A7">
          <w:rPr>
            <w:rFonts w:ascii="Arial" w:hAnsi="Arial" w:cs="Arial"/>
            <w:b/>
            <w:bCs/>
            <w:color w:val="013C74"/>
            <w:sz w:val="20"/>
            <w:szCs w:val="20"/>
          </w:rPr>
          <w:delText>6</w:delText>
        </w:r>
      </w:del>
      <w:r w:rsidR="009836C1" w:rsidRPr="00606951">
        <w:rPr>
          <w:rFonts w:ascii="Arial" w:hAnsi="Arial" w:cs="Arial"/>
          <w:b/>
          <w:bCs/>
          <w:color w:val="013C74"/>
          <w:sz w:val="20"/>
          <w:szCs w:val="20"/>
        </w:rPr>
        <w:tab/>
        <w:t>IT-Sicherheit für Fernwirk</w:t>
      </w:r>
      <w:r w:rsidR="004F425D" w:rsidRPr="00606951">
        <w:rPr>
          <w:rFonts w:ascii="Arial" w:hAnsi="Arial" w:cs="Arial"/>
          <w:b/>
          <w:bCs/>
          <w:color w:val="013C74"/>
          <w:sz w:val="20"/>
          <w:szCs w:val="20"/>
        </w:rPr>
        <w:t>- und Nachrichten</w:t>
      </w:r>
      <w:r w:rsidR="009836C1" w:rsidRPr="00606951">
        <w:rPr>
          <w:rFonts w:ascii="Arial" w:hAnsi="Arial" w:cs="Arial"/>
          <w:b/>
          <w:bCs/>
          <w:color w:val="013C74"/>
          <w:sz w:val="20"/>
          <w:szCs w:val="20"/>
        </w:rPr>
        <w:t>technik im Netzgebiet der OGE</w:t>
      </w:r>
    </w:p>
    <w:p w14:paraId="64C71B84" w14:textId="77777777"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In diesem </w:t>
      </w:r>
      <w:r w:rsidR="00670786" w:rsidRPr="00606951">
        <w:rPr>
          <w:rFonts w:ascii="Arial" w:hAnsi="Arial" w:cs="Arial"/>
          <w:color w:val="013C74"/>
          <w:sz w:val="20"/>
          <w:szCs w:val="20"/>
        </w:rPr>
        <w:t xml:space="preserve">Abschnitt </w:t>
      </w:r>
      <w:r w:rsidRPr="00606951">
        <w:rPr>
          <w:rFonts w:ascii="Arial" w:hAnsi="Arial" w:cs="Arial"/>
          <w:color w:val="013C74"/>
          <w:sz w:val="20"/>
          <w:szCs w:val="20"/>
        </w:rPr>
        <w:t xml:space="preserve">werden die technischen Mindestanforderungen an die IT-Sicherheit beschrieben, die vom Anschlussnehmer einzuhalten sind, sofern in dessen Räumlichkeiten (z.B. dem Gebäude der </w:t>
      </w:r>
      <w:r w:rsidR="00036BC2" w:rsidRPr="00606951">
        <w:rPr>
          <w:rFonts w:ascii="Arial" w:hAnsi="Arial" w:cs="Arial"/>
          <w:color w:val="013C74"/>
          <w:sz w:val="20"/>
          <w:szCs w:val="20"/>
        </w:rPr>
        <w:t>GDRM-Anlage</w:t>
      </w:r>
      <w:r w:rsidRPr="00606951">
        <w:rPr>
          <w:rFonts w:ascii="Arial" w:hAnsi="Arial" w:cs="Arial"/>
          <w:color w:val="013C74"/>
          <w:sz w:val="20"/>
          <w:szCs w:val="20"/>
        </w:rPr>
        <w:t>) Fernwirk</w:t>
      </w:r>
      <w:r w:rsidR="004F425D" w:rsidRPr="00606951">
        <w:rPr>
          <w:rFonts w:ascii="Arial" w:hAnsi="Arial" w:cs="Arial"/>
          <w:color w:val="013C74"/>
          <w:sz w:val="20"/>
          <w:szCs w:val="20"/>
        </w:rPr>
        <w:t>- und Nachrichten</w:t>
      </w:r>
      <w:r w:rsidRPr="00606951">
        <w:rPr>
          <w:rFonts w:ascii="Arial" w:hAnsi="Arial" w:cs="Arial"/>
          <w:color w:val="013C74"/>
          <w:sz w:val="20"/>
          <w:szCs w:val="20"/>
        </w:rPr>
        <w:t xml:space="preserve">technik </w:t>
      </w:r>
      <w:r w:rsidR="00A801EC" w:rsidRPr="00606951">
        <w:rPr>
          <w:rFonts w:ascii="Arial" w:hAnsi="Arial" w:cs="Arial"/>
          <w:color w:val="013C74"/>
          <w:sz w:val="20"/>
          <w:szCs w:val="20"/>
        </w:rPr>
        <w:t>(FWT</w:t>
      </w:r>
      <w:r w:rsidR="004F425D" w:rsidRPr="00606951">
        <w:rPr>
          <w:rFonts w:ascii="Arial" w:hAnsi="Arial" w:cs="Arial"/>
          <w:color w:val="013C74"/>
          <w:sz w:val="20"/>
          <w:szCs w:val="20"/>
        </w:rPr>
        <w:t xml:space="preserve"> und NT</w:t>
      </w:r>
      <w:r w:rsidR="00A801EC" w:rsidRPr="00606951">
        <w:rPr>
          <w:rFonts w:ascii="Arial" w:hAnsi="Arial" w:cs="Arial"/>
          <w:color w:val="013C74"/>
          <w:sz w:val="20"/>
          <w:szCs w:val="20"/>
        </w:rPr>
        <w:t xml:space="preserve">) </w:t>
      </w:r>
      <w:r w:rsidRPr="00606951">
        <w:rPr>
          <w:rFonts w:ascii="Arial" w:hAnsi="Arial" w:cs="Arial"/>
          <w:color w:val="013C74"/>
          <w:sz w:val="20"/>
          <w:szCs w:val="20"/>
        </w:rPr>
        <w:t>der OGE vorhanden ist.</w:t>
      </w:r>
    </w:p>
    <w:p w14:paraId="457784B9" w14:textId="15004CD9" w:rsidR="00AE233D" w:rsidRPr="00606951" w:rsidRDefault="00AE233D" w:rsidP="00111ADE">
      <w:pPr>
        <w:autoSpaceDE w:val="0"/>
        <w:autoSpaceDN w:val="0"/>
        <w:adjustRightInd w:val="0"/>
        <w:spacing w:after="120" w:line="260" w:lineRule="atLeast"/>
        <w:rPr>
          <w:ins w:id="953" w:author="Kunz, Christian [2]" w:date="2021-01-11T17:40:00Z"/>
          <w:rFonts w:ascii="Arial" w:hAnsi="Arial" w:cs="Arial"/>
          <w:color w:val="013C74"/>
          <w:sz w:val="20"/>
          <w:szCs w:val="20"/>
        </w:rPr>
      </w:pPr>
      <w:r w:rsidRPr="00606951">
        <w:rPr>
          <w:rFonts w:ascii="Arial" w:hAnsi="Arial" w:cs="Arial"/>
          <w:color w:val="013C74"/>
          <w:sz w:val="20"/>
          <w:szCs w:val="20"/>
        </w:rPr>
        <w:t xml:space="preserve">Die Anforderungen, die zur Einhaltung der </w:t>
      </w:r>
      <w:r w:rsidR="00036BC2" w:rsidRPr="00606951">
        <w:rPr>
          <w:rFonts w:ascii="Arial" w:hAnsi="Arial" w:cs="Arial"/>
          <w:color w:val="013C74"/>
          <w:sz w:val="20"/>
          <w:szCs w:val="20"/>
        </w:rPr>
        <w:t xml:space="preserve">technischen Mindestanforderungen an die IT-Sicherheit </w:t>
      </w:r>
      <w:r w:rsidRPr="00606951">
        <w:rPr>
          <w:rFonts w:ascii="Arial" w:hAnsi="Arial" w:cs="Arial"/>
          <w:color w:val="013C74"/>
          <w:sz w:val="20"/>
          <w:szCs w:val="20"/>
        </w:rPr>
        <w:t xml:space="preserve">erfüllt werden, sind im Rahmen einer gemeinsamen Begutachtung vom </w:t>
      </w:r>
      <w:r w:rsidR="00A801EC" w:rsidRPr="00606951">
        <w:rPr>
          <w:rFonts w:ascii="Arial" w:hAnsi="Arial" w:cs="Arial"/>
          <w:color w:val="013C74"/>
          <w:sz w:val="20"/>
          <w:szCs w:val="20"/>
        </w:rPr>
        <w:t xml:space="preserve">Anschlussnehmer </w:t>
      </w:r>
      <w:r w:rsidRPr="00606951">
        <w:rPr>
          <w:rFonts w:ascii="Arial" w:hAnsi="Arial" w:cs="Arial"/>
          <w:color w:val="013C74"/>
          <w:sz w:val="20"/>
          <w:szCs w:val="20"/>
        </w:rPr>
        <w:t xml:space="preserve">und OGE vor Ort aufzunehmen und Abweichungen schriftlich festzuhalten. Spätere Änderungen, die die Anforderungen an die IT-Sicherheit betreffen, sind vom </w:t>
      </w:r>
      <w:r w:rsidR="00A801EC" w:rsidRPr="00606951">
        <w:rPr>
          <w:rFonts w:ascii="Arial" w:hAnsi="Arial" w:cs="Arial"/>
          <w:color w:val="013C74"/>
          <w:sz w:val="20"/>
          <w:szCs w:val="20"/>
        </w:rPr>
        <w:t xml:space="preserve">Anschlussnehmer </w:t>
      </w:r>
      <w:r w:rsidRPr="00606951">
        <w:rPr>
          <w:rFonts w:ascii="Arial" w:hAnsi="Arial" w:cs="Arial"/>
          <w:color w:val="013C74"/>
          <w:sz w:val="20"/>
          <w:szCs w:val="20"/>
        </w:rPr>
        <w:t>im Vorfeld mit der IT-Sicherheit der OGE abzustimmen.</w:t>
      </w:r>
    </w:p>
    <w:p w14:paraId="4209DCF4" w14:textId="77777777" w:rsidR="003B783C" w:rsidRPr="00606951" w:rsidRDefault="003B783C" w:rsidP="00111ADE">
      <w:pPr>
        <w:autoSpaceDE w:val="0"/>
        <w:autoSpaceDN w:val="0"/>
        <w:adjustRightInd w:val="0"/>
        <w:spacing w:after="120" w:line="260" w:lineRule="atLeast"/>
        <w:rPr>
          <w:rFonts w:ascii="Arial" w:hAnsi="Arial" w:cs="Arial"/>
          <w:color w:val="013C74"/>
          <w:sz w:val="20"/>
          <w:szCs w:val="20"/>
        </w:rPr>
      </w:pPr>
    </w:p>
    <w:p w14:paraId="152B8B05" w14:textId="78ADC69B" w:rsidR="003B783C" w:rsidRPr="00606951" w:rsidRDefault="003B783C">
      <w:pPr>
        <w:rPr>
          <w:ins w:id="954" w:author="Kunz, Christian [2]" w:date="2021-01-11T17:40:00Z"/>
          <w:rFonts w:ascii="Arial" w:hAnsi="Arial" w:cs="Arial"/>
          <w:color w:val="013C74"/>
          <w:sz w:val="20"/>
          <w:szCs w:val="20"/>
        </w:rPr>
      </w:pPr>
      <w:ins w:id="955" w:author="Kunz, Christian [2]" w:date="2021-01-11T17:40:00Z">
        <w:r w:rsidRPr="00606951">
          <w:rPr>
            <w:rFonts w:ascii="Arial" w:hAnsi="Arial" w:cs="Arial"/>
            <w:color w:val="013C74"/>
            <w:sz w:val="20"/>
            <w:szCs w:val="20"/>
          </w:rPr>
          <w:br w:type="page"/>
        </w:r>
      </w:ins>
    </w:p>
    <w:p w14:paraId="3DA92570" w14:textId="0F6E59A1" w:rsidR="00AE233D" w:rsidRPr="00606951" w:rsidDel="003B783C" w:rsidRDefault="00AE233D" w:rsidP="00111ADE">
      <w:pPr>
        <w:autoSpaceDE w:val="0"/>
        <w:autoSpaceDN w:val="0"/>
        <w:adjustRightInd w:val="0"/>
        <w:spacing w:after="120" w:line="260" w:lineRule="atLeast"/>
        <w:rPr>
          <w:del w:id="956" w:author="Kunz, Christian [2]" w:date="2021-01-11T17:40:00Z"/>
          <w:rFonts w:ascii="Arial" w:hAnsi="Arial" w:cs="Arial"/>
          <w:color w:val="013C74"/>
          <w:sz w:val="20"/>
          <w:szCs w:val="20"/>
        </w:rPr>
      </w:pPr>
    </w:p>
    <w:p w14:paraId="4281022D" w14:textId="1F3EEBE5" w:rsidR="00AE233D" w:rsidRPr="00606951" w:rsidRDefault="005B04A7" w:rsidP="00632D1B">
      <w:pPr>
        <w:tabs>
          <w:tab w:val="left" w:pos="851"/>
        </w:tabs>
        <w:spacing w:after="120" w:line="260" w:lineRule="atLeast"/>
        <w:ind w:left="851" w:hanging="851"/>
        <w:rPr>
          <w:rFonts w:ascii="Arial" w:hAnsi="Arial" w:cs="Arial"/>
          <w:b/>
          <w:bCs/>
          <w:color w:val="013C74"/>
          <w:sz w:val="20"/>
          <w:szCs w:val="20"/>
        </w:rPr>
      </w:pPr>
      <w:ins w:id="957" w:author="Kunz, Christian [2]" w:date="2020-11-12T10:54:00Z">
        <w:r w:rsidRPr="00606951">
          <w:rPr>
            <w:rFonts w:ascii="Arial" w:hAnsi="Arial" w:cs="Arial"/>
            <w:b/>
            <w:bCs/>
            <w:color w:val="013C74"/>
            <w:sz w:val="20"/>
            <w:szCs w:val="20"/>
          </w:rPr>
          <w:t>7</w:t>
        </w:r>
      </w:ins>
      <w:del w:id="958" w:author="Kunz, Christian [2]" w:date="2020-11-12T10:54:00Z">
        <w:r w:rsidR="00036BC2" w:rsidRPr="00606951" w:rsidDel="005B04A7">
          <w:rPr>
            <w:rFonts w:ascii="Arial" w:hAnsi="Arial" w:cs="Arial"/>
            <w:b/>
            <w:bCs/>
            <w:color w:val="013C74"/>
            <w:sz w:val="20"/>
            <w:szCs w:val="20"/>
          </w:rPr>
          <w:delText>6</w:delText>
        </w:r>
      </w:del>
      <w:r w:rsidR="00036BC2" w:rsidRPr="00606951">
        <w:rPr>
          <w:rFonts w:ascii="Arial" w:hAnsi="Arial" w:cs="Arial"/>
          <w:b/>
          <w:bCs/>
          <w:color w:val="013C74"/>
          <w:sz w:val="20"/>
          <w:szCs w:val="20"/>
        </w:rPr>
        <w:t>.1</w:t>
      </w:r>
      <w:r w:rsidR="00036BC2" w:rsidRPr="00606951">
        <w:rPr>
          <w:rFonts w:ascii="Arial" w:hAnsi="Arial" w:cs="Arial"/>
          <w:b/>
          <w:bCs/>
          <w:color w:val="013C74"/>
          <w:sz w:val="20"/>
          <w:szCs w:val="20"/>
        </w:rPr>
        <w:tab/>
      </w:r>
      <w:r w:rsidR="00AE233D" w:rsidRPr="00606951">
        <w:rPr>
          <w:rFonts w:ascii="Arial" w:hAnsi="Arial" w:cs="Arial"/>
          <w:b/>
          <w:bCs/>
          <w:color w:val="013C74"/>
          <w:sz w:val="20"/>
          <w:szCs w:val="20"/>
        </w:rPr>
        <w:t>Grundlegende Anforderungen</w:t>
      </w:r>
    </w:p>
    <w:p w14:paraId="6A3D5D80" w14:textId="19253846"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Die Anforderungen </w:t>
      </w:r>
      <w:r w:rsidR="00A801EC" w:rsidRPr="00606951">
        <w:rPr>
          <w:rFonts w:ascii="Arial" w:hAnsi="Arial" w:cs="Arial"/>
          <w:color w:val="013C74"/>
          <w:sz w:val="20"/>
          <w:szCs w:val="20"/>
        </w:rPr>
        <w:t xml:space="preserve">an die IT-Sicherheit </w:t>
      </w:r>
      <w:r w:rsidRPr="00606951">
        <w:rPr>
          <w:rFonts w:ascii="Arial" w:hAnsi="Arial" w:cs="Arial"/>
          <w:color w:val="013C74"/>
          <w:sz w:val="20"/>
          <w:szCs w:val="20"/>
        </w:rPr>
        <w:t>stellen die Min</w:t>
      </w:r>
      <w:r w:rsidR="004F425D" w:rsidRPr="00606951">
        <w:rPr>
          <w:rFonts w:ascii="Arial" w:hAnsi="Arial" w:cs="Arial"/>
          <w:color w:val="013C74"/>
          <w:sz w:val="20"/>
          <w:szCs w:val="20"/>
        </w:rPr>
        <w:t>dest</w:t>
      </w:r>
      <w:r w:rsidRPr="00606951">
        <w:rPr>
          <w:rFonts w:ascii="Arial" w:hAnsi="Arial" w:cs="Arial"/>
          <w:color w:val="013C74"/>
          <w:sz w:val="20"/>
          <w:szCs w:val="20"/>
        </w:rPr>
        <w:t xml:space="preserve">anforderungen zur Sicherstellung der </w:t>
      </w:r>
      <w:r w:rsidR="004F425D" w:rsidRPr="00606951">
        <w:rPr>
          <w:rFonts w:ascii="Arial" w:hAnsi="Arial" w:cs="Arial"/>
          <w:color w:val="013C74"/>
          <w:sz w:val="20"/>
          <w:szCs w:val="20"/>
        </w:rPr>
        <w:t>Informationssicherheits-Schutzziele</w:t>
      </w:r>
    </w:p>
    <w:p w14:paraId="4F38D995" w14:textId="77777777" w:rsidR="00AE233D" w:rsidRPr="00606951" w:rsidRDefault="00AE233D" w:rsidP="00CA17A9">
      <w:pPr>
        <w:pStyle w:val="Listenabsatz"/>
        <w:numPr>
          <w:ilvl w:val="0"/>
          <w:numId w:val="41"/>
        </w:numPr>
        <w:autoSpaceDE w:val="0"/>
        <w:autoSpaceDN w:val="0"/>
        <w:adjustRightInd w:val="0"/>
        <w:spacing w:after="12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Verfügbarkeit</w:t>
      </w:r>
    </w:p>
    <w:p w14:paraId="52FFFA0D" w14:textId="77777777" w:rsidR="00AE233D" w:rsidRPr="00606951" w:rsidRDefault="004F425D" w:rsidP="00CA17A9">
      <w:pPr>
        <w:pStyle w:val="Listenabsatz"/>
        <w:numPr>
          <w:ilvl w:val="0"/>
          <w:numId w:val="41"/>
        </w:numPr>
        <w:autoSpaceDE w:val="0"/>
        <w:autoSpaceDN w:val="0"/>
        <w:adjustRightInd w:val="0"/>
        <w:spacing w:after="12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Integrität</w:t>
      </w:r>
    </w:p>
    <w:p w14:paraId="4128A528" w14:textId="77777777" w:rsidR="00AE233D" w:rsidRPr="00606951" w:rsidRDefault="00AE233D" w:rsidP="00CA17A9">
      <w:pPr>
        <w:pStyle w:val="Listenabsatz"/>
        <w:numPr>
          <w:ilvl w:val="0"/>
          <w:numId w:val="41"/>
        </w:numPr>
        <w:autoSpaceDE w:val="0"/>
        <w:autoSpaceDN w:val="0"/>
        <w:adjustRightInd w:val="0"/>
        <w:spacing w:after="120" w:line="260" w:lineRule="atLeast"/>
        <w:ind w:left="567" w:hanging="283"/>
        <w:contextualSpacing w:val="0"/>
        <w:rPr>
          <w:rFonts w:ascii="Arial" w:hAnsi="Arial" w:cs="Arial"/>
          <w:color w:val="013C74"/>
          <w:sz w:val="20"/>
          <w:szCs w:val="20"/>
        </w:rPr>
      </w:pPr>
      <w:r w:rsidRPr="00606951">
        <w:rPr>
          <w:rFonts w:ascii="Arial" w:hAnsi="Arial" w:cs="Arial"/>
          <w:color w:val="013C74"/>
          <w:sz w:val="20"/>
          <w:szCs w:val="20"/>
        </w:rPr>
        <w:t>Vertraulichkeit</w:t>
      </w:r>
    </w:p>
    <w:p w14:paraId="4F54C09A" w14:textId="77777777"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für Anwendungen, Systeme, Komponenten und Daten der OGE im Bereich </w:t>
      </w:r>
      <w:r w:rsidR="00A801EC" w:rsidRPr="00606951">
        <w:rPr>
          <w:rFonts w:ascii="Arial" w:hAnsi="Arial" w:cs="Arial"/>
          <w:color w:val="013C74"/>
          <w:sz w:val="20"/>
          <w:szCs w:val="20"/>
        </w:rPr>
        <w:t>FWT</w:t>
      </w:r>
      <w:r w:rsidRPr="00606951">
        <w:rPr>
          <w:rFonts w:ascii="Arial" w:hAnsi="Arial" w:cs="Arial"/>
          <w:color w:val="013C74"/>
          <w:sz w:val="20"/>
          <w:szCs w:val="20"/>
        </w:rPr>
        <w:t xml:space="preserve"> </w:t>
      </w:r>
      <w:r w:rsidR="004F425D" w:rsidRPr="00606951">
        <w:rPr>
          <w:rFonts w:ascii="Arial" w:hAnsi="Arial" w:cs="Arial"/>
          <w:color w:val="013C74"/>
          <w:sz w:val="20"/>
          <w:szCs w:val="20"/>
        </w:rPr>
        <w:t xml:space="preserve">und NT </w:t>
      </w:r>
      <w:r w:rsidRPr="00606951">
        <w:rPr>
          <w:rFonts w:ascii="Arial" w:hAnsi="Arial" w:cs="Arial"/>
          <w:color w:val="013C74"/>
          <w:sz w:val="20"/>
          <w:szCs w:val="20"/>
        </w:rPr>
        <w:t>dar.</w:t>
      </w:r>
    </w:p>
    <w:p w14:paraId="016DC252" w14:textId="3F33D3F6"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Die Anforderungen orientieren sich an dem „IT-Sicherheitskatalog gemäß § 11 Absatz 1a Energie</w:t>
      </w:r>
      <w:ins w:id="959" w:author="Kunz, Christian [2]" w:date="2021-02-19T09:20:00Z">
        <w:r w:rsidR="001D7D07" w:rsidRPr="00606951">
          <w:rPr>
            <w:rFonts w:ascii="Arial" w:hAnsi="Arial" w:cs="Arial"/>
            <w:color w:val="013C74"/>
            <w:sz w:val="20"/>
            <w:szCs w:val="20"/>
          </w:rPr>
          <w:softHyphen/>
        </w:r>
      </w:ins>
      <w:r w:rsidRPr="00606951">
        <w:rPr>
          <w:rFonts w:ascii="Arial" w:hAnsi="Arial" w:cs="Arial"/>
          <w:color w:val="013C74"/>
          <w:sz w:val="20"/>
          <w:szCs w:val="20"/>
        </w:rPr>
        <w:t>wirtschaftsgesetz“ der Bundesnetzag</w:t>
      </w:r>
      <w:r w:rsidR="004F425D" w:rsidRPr="00606951">
        <w:rPr>
          <w:rFonts w:ascii="Arial" w:hAnsi="Arial" w:cs="Arial"/>
          <w:color w:val="013C74"/>
          <w:sz w:val="20"/>
          <w:szCs w:val="20"/>
        </w:rPr>
        <w:t>entur (Stand August 2015), der OGE-</w:t>
      </w:r>
      <w:r w:rsidR="00DC3FD9" w:rsidRPr="00606951">
        <w:rPr>
          <w:rFonts w:ascii="Arial" w:hAnsi="Arial" w:cs="Arial"/>
          <w:color w:val="013C74"/>
          <w:sz w:val="20"/>
          <w:szCs w:val="20"/>
        </w:rPr>
        <w:t>Informationss</w:t>
      </w:r>
      <w:r w:rsidR="004F425D" w:rsidRPr="00606951">
        <w:rPr>
          <w:rFonts w:ascii="Arial" w:hAnsi="Arial" w:cs="Arial"/>
          <w:color w:val="013C74"/>
          <w:sz w:val="20"/>
          <w:szCs w:val="20"/>
        </w:rPr>
        <w:t>icherheits</w:t>
      </w:r>
      <w:ins w:id="960" w:author="Kunz, Christian [2]" w:date="2021-02-19T09:20:00Z">
        <w:r w:rsidR="001D7D07" w:rsidRPr="00606951">
          <w:rPr>
            <w:rFonts w:ascii="Arial" w:hAnsi="Arial" w:cs="Arial"/>
            <w:color w:val="013C74"/>
            <w:sz w:val="20"/>
            <w:szCs w:val="20"/>
          </w:rPr>
          <w:softHyphen/>
        </w:r>
      </w:ins>
      <w:r w:rsidR="004F425D" w:rsidRPr="00606951">
        <w:rPr>
          <w:rFonts w:ascii="Arial" w:hAnsi="Arial" w:cs="Arial"/>
          <w:color w:val="013C74"/>
          <w:sz w:val="20"/>
          <w:szCs w:val="20"/>
        </w:rPr>
        <w:t xml:space="preserve">richtlinie sowie den weiteren Regelungen des </w:t>
      </w:r>
      <w:r w:rsidRPr="00606951">
        <w:rPr>
          <w:rFonts w:ascii="Arial" w:hAnsi="Arial" w:cs="Arial"/>
          <w:color w:val="013C74"/>
          <w:sz w:val="20"/>
          <w:szCs w:val="20"/>
        </w:rPr>
        <w:t>Informationssicherheits</w:t>
      </w:r>
      <w:r w:rsidR="004F425D" w:rsidRPr="00606951">
        <w:rPr>
          <w:rFonts w:ascii="Arial" w:hAnsi="Arial" w:cs="Arial"/>
          <w:color w:val="013C74"/>
          <w:sz w:val="20"/>
          <w:szCs w:val="20"/>
        </w:rPr>
        <w:t>managementsystems der OGE.</w:t>
      </w:r>
    </w:p>
    <w:p w14:paraId="6AC46641" w14:textId="77777777" w:rsidR="00AE233D" w:rsidRPr="00606951" w:rsidRDefault="00AE233D" w:rsidP="00111ADE">
      <w:pPr>
        <w:autoSpaceDE w:val="0"/>
        <w:autoSpaceDN w:val="0"/>
        <w:adjustRightInd w:val="0"/>
        <w:spacing w:after="120" w:line="260" w:lineRule="atLeast"/>
        <w:rPr>
          <w:rFonts w:ascii="Arial" w:hAnsi="Arial" w:cs="Arial"/>
          <w:color w:val="013C74"/>
          <w:sz w:val="20"/>
          <w:szCs w:val="20"/>
        </w:rPr>
      </w:pPr>
    </w:p>
    <w:p w14:paraId="0B93BABD" w14:textId="4BEC7FEA" w:rsidR="00AE233D" w:rsidRPr="00606951" w:rsidRDefault="005B04A7" w:rsidP="00632D1B">
      <w:pPr>
        <w:tabs>
          <w:tab w:val="left" w:pos="851"/>
        </w:tabs>
        <w:spacing w:after="120" w:line="260" w:lineRule="atLeast"/>
        <w:ind w:left="851" w:hanging="851"/>
        <w:rPr>
          <w:rFonts w:ascii="Arial" w:hAnsi="Arial" w:cs="Arial"/>
          <w:b/>
          <w:bCs/>
          <w:color w:val="013C74"/>
          <w:sz w:val="20"/>
          <w:szCs w:val="20"/>
        </w:rPr>
      </w:pPr>
      <w:ins w:id="961" w:author="Kunz, Christian [2]" w:date="2020-11-12T10:54:00Z">
        <w:r w:rsidRPr="00606951">
          <w:rPr>
            <w:rFonts w:ascii="Arial" w:hAnsi="Arial" w:cs="Arial"/>
            <w:b/>
            <w:bCs/>
            <w:color w:val="013C74"/>
            <w:sz w:val="20"/>
            <w:szCs w:val="20"/>
          </w:rPr>
          <w:t>7</w:t>
        </w:r>
      </w:ins>
      <w:del w:id="962" w:author="Kunz, Christian [2]" w:date="2020-11-12T10:54:00Z">
        <w:r w:rsidR="00036BC2" w:rsidRPr="00606951" w:rsidDel="005B04A7">
          <w:rPr>
            <w:rFonts w:ascii="Arial" w:hAnsi="Arial" w:cs="Arial"/>
            <w:b/>
            <w:bCs/>
            <w:color w:val="013C74"/>
            <w:sz w:val="20"/>
            <w:szCs w:val="20"/>
          </w:rPr>
          <w:delText>6</w:delText>
        </w:r>
      </w:del>
      <w:r w:rsidR="00036BC2" w:rsidRPr="00606951">
        <w:rPr>
          <w:rFonts w:ascii="Arial" w:hAnsi="Arial" w:cs="Arial"/>
          <w:b/>
          <w:bCs/>
          <w:color w:val="013C74"/>
          <w:sz w:val="20"/>
          <w:szCs w:val="20"/>
        </w:rPr>
        <w:t>.2</w:t>
      </w:r>
      <w:r w:rsidR="00036BC2" w:rsidRPr="00606951">
        <w:rPr>
          <w:rFonts w:ascii="Arial" w:hAnsi="Arial" w:cs="Arial"/>
          <w:b/>
          <w:bCs/>
          <w:color w:val="013C74"/>
          <w:sz w:val="20"/>
          <w:szCs w:val="20"/>
        </w:rPr>
        <w:tab/>
      </w:r>
      <w:r w:rsidR="00AE233D" w:rsidRPr="00606951">
        <w:rPr>
          <w:rFonts w:ascii="Arial" w:hAnsi="Arial" w:cs="Arial"/>
          <w:b/>
          <w:bCs/>
          <w:color w:val="013C74"/>
          <w:sz w:val="20"/>
          <w:szCs w:val="20"/>
        </w:rPr>
        <w:t>Physische Sicherheit von Gebäuden und Räumen</w:t>
      </w:r>
    </w:p>
    <w:p w14:paraId="3D6F8B8C" w14:textId="451EB796"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Netzwerkanschlüs</w:t>
      </w:r>
      <w:r w:rsidR="004F425D" w:rsidRPr="00606951">
        <w:rPr>
          <w:rFonts w:ascii="Arial" w:hAnsi="Arial" w:cs="Arial"/>
          <w:color w:val="013C74"/>
          <w:sz w:val="20"/>
          <w:szCs w:val="20"/>
        </w:rPr>
        <w:t>se der OGE in Räumlichkeiten des</w:t>
      </w:r>
      <w:r w:rsidRPr="00606951">
        <w:rPr>
          <w:rFonts w:ascii="Arial" w:hAnsi="Arial" w:cs="Arial"/>
          <w:color w:val="013C74"/>
          <w:sz w:val="20"/>
          <w:szCs w:val="20"/>
        </w:rPr>
        <w:t xml:space="preserve"> </w:t>
      </w:r>
      <w:r w:rsidR="00A801EC" w:rsidRPr="00606951">
        <w:rPr>
          <w:rFonts w:ascii="Arial" w:hAnsi="Arial" w:cs="Arial"/>
          <w:color w:val="013C74"/>
          <w:sz w:val="20"/>
          <w:szCs w:val="20"/>
        </w:rPr>
        <w:t>Anschlussnehmer</w:t>
      </w:r>
      <w:r w:rsidR="004F425D" w:rsidRPr="00606951">
        <w:rPr>
          <w:rFonts w:ascii="Arial" w:hAnsi="Arial" w:cs="Arial"/>
          <w:color w:val="013C74"/>
          <w:sz w:val="20"/>
          <w:szCs w:val="20"/>
        </w:rPr>
        <w:t>s</w:t>
      </w:r>
      <w:r w:rsidR="00A801EC" w:rsidRPr="00606951">
        <w:rPr>
          <w:rFonts w:ascii="Arial" w:hAnsi="Arial" w:cs="Arial"/>
          <w:color w:val="013C74"/>
          <w:sz w:val="20"/>
          <w:szCs w:val="20"/>
        </w:rPr>
        <w:t xml:space="preserve"> </w:t>
      </w:r>
      <w:r w:rsidRPr="00606951">
        <w:rPr>
          <w:rFonts w:ascii="Arial" w:hAnsi="Arial" w:cs="Arial"/>
          <w:color w:val="013C74"/>
          <w:sz w:val="20"/>
          <w:szCs w:val="20"/>
        </w:rPr>
        <w:t xml:space="preserve">sind in einem separaten Schutzschrank getrennt nach Verantwortlichkeiten für die enthaltenen Komponenten zu installieren. Der Schutzschrank ist zu verschließen und die entsprechenden Schlüssel sind nach einem geeigneten System gemäß </w:t>
      </w:r>
      <w:r w:rsidR="006157A4" w:rsidRPr="00606951">
        <w:rPr>
          <w:rFonts w:ascii="Arial" w:hAnsi="Arial" w:cs="Arial"/>
          <w:color w:val="013C74"/>
          <w:sz w:val="20"/>
          <w:szCs w:val="20"/>
        </w:rPr>
        <w:t xml:space="preserve">Ziffer </w:t>
      </w:r>
      <w:ins w:id="963" w:author="Kunz, Christian [2]" w:date="2021-01-11T17:23:00Z">
        <w:r w:rsidR="00A03B42" w:rsidRPr="00606951">
          <w:rPr>
            <w:rFonts w:ascii="Arial" w:hAnsi="Arial" w:cs="Arial"/>
            <w:color w:val="013C74"/>
            <w:sz w:val="20"/>
            <w:szCs w:val="20"/>
          </w:rPr>
          <w:t>7</w:t>
        </w:r>
      </w:ins>
      <w:del w:id="964" w:author="Kunz, Christian [2]" w:date="2021-01-11T17:23:00Z">
        <w:r w:rsidR="00A801EC" w:rsidRPr="00606951" w:rsidDel="00A03B42">
          <w:rPr>
            <w:rFonts w:ascii="Arial" w:hAnsi="Arial" w:cs="Arial"/>
            <w:color w:val="013C74"/>
            <w:sz w:val="20"/>
            <w:szCs w:val="20"/>
          </w:rPr>
          <w:delText>6</w:delText>
        </w:r>
      </w:del>
      <w:r w:rsidR="00A801EC" w:rsidRPr="00606951">
        <w:rPr>
          <w:rFonts w:ascii="Arial" w:hAnsi="Arial" w:cs="Arial"/>
          <w:color w:val="013C74"/>
          <w:sz w:val="20"/>
          <w:szCs w:val="20"/>
        </w:rPr>
        <w:t>.</w:t>
      </w:r>
      <w:r w:rsidRPr="00606951">
        <w:rPr>
          <w:rFonts w:ascii="Arial" w:hAnsi="Arial" w:cs="Arial"/>
          <w:color w:val="013C74"/>
          <w:sz w:val="20"/>
          <w:szCs w:val="20"/>
        </w:rPr>
        <w:t>3 zu verwalten. Im Fall einer nicht sachgemäßen Öffnung des Schutz</w:t>
      </w:r>
      <w:ins w:id="965" w:author="Kunz, Christian [2]" w:date="2021-02-19T09:20:00Z">
        <w:r w:rsidR="001D7D07" w:rsidRPr="00606951">
          <w:rPr>
            <w:rFonts w:ascii="Arial" w:hAnsi="Arial" w:cs="Arial"/>
            <w:color w:val="013C74"/>
            <w:sz w:val="20"/>
            <w:szCs w:val="20"/>
          </w:rPr>
          <w:softHyphen/>
        </w:r>
      </w:ins>
      <w:r w:rsidRPr="00606951">
        <w:rPr>
          <w:rFonts w:ascii="Arial" w:hAnsi="Arial" w:cs="Arial"/>
          <w:color w:val="013C74"/>
          <w:sz w:val="20"/>
          <w:szCs w:val="20"/>
        </w:rPr>
        <w:t>schranks ist eine</w:t>
      </w:r>
      <w:r w:rsidR="004F425D" w:rsidRPr="00606951">
        <w:rPr>
          <w:rFonts w:ascii="Arial" w:hAnsi="Arial" w:cs="Arial"/>
          <w:color w:val="013C74"/>
          <w:sz w:val="20"/>
          <w:szCs w:val="20"/>
        </w:rPr>
        <w:t xml:space="preserve"> möglichst</w:t>
      </w:r>
      <w:r w:rsidRPr="00606951">
        <w:rPr>
          <w:rFonts w:ascii="Arial" w:hAnsi="Arial" w:cs="Arial"/>
          <w:color w:val="013C74"/>
          <w:sz w:val="20"/>
          <w:szCs w:val="20"/>
        </w:rPr>
        <w:t xml:space="preserve"> </w:t>
      </w:r>
      <w:r w:rsidR="004F425D" w:rsidRPr="00606951">
        <w:rPr>
          <w:rFonts w:ascii="Arial" w:hAnsi="Arial" w:cs="Arial"/>
          <w:color w:val="013C74"/>
          <w:sz w:val="20"/>
          <w:szCs w:val="20"/>
        </w:rPr>
        <w:t xml:space="preserve">automatisierte </w:t>
      </w:r>
      <w:r w:rsidRPr="00606951">
        <w:rPr>
          <w:rFonts w:ascii="Arial" w:hAnsi="Arial" w:cs="Arial"/>
          <w:color w:val="013C74"/>
          <w:sz w:val="20"/>
          <w:szCs w:val="20"/>
        </w:rPr>
        <w:t>Alarmmeldung an die Zentrale Meldestelle der OGE zu geben (</w:t>
      </w:r>
      <w:r w:rsidR="00D16E01" w:rsidRPr="00606951">
        <w:rPr>
          <w:rFonts w:ascii="Arial" w:hAnsi="Arial" w:cs="Arial"/>
          <w:color w:val="013C74"/>
          <w:sz w:val="20"/>
          <w:szCs w:val="20"/>
        </w:rPr>
        <w:t xml:space="preserve">siehe Ziffer </w:t>
      </w:r>
      <w:del w:id="966" w:author="Kunz, Christian [2]" w:date="2021-01-11T17:24:00Z">
        <w:r w:rsidR="00D16E01" w:rsidRPr="00606951" w:rsidDel="00A03B42">
          <w:rPr>
            <w:rFonts w:ascii="Arial" w:hAnsi="Arial" w:cs="Arial"/>
            <w:color w:val="013C74"/>
            <w:sz w:val="20"/>
            <w:szCs w:val="20"/>
          </w:rPr>
          <w:delText>7</w:delText>
        </w:r>
      </w:del>
      <w:ins w:id="967" w:author="Kunz, Christian [2]" w:date="2021-01-11T17:24:00Z">
        <w:r w:rsidR="00A03B42" w:rsidRPr="00606951">
          <w:rPr>
            <w:rFonts w:ascii="Arial" w:hAnsi="Arial" w:cs="Arial"/>
            <w:color w:val="013C74"/>
            <w:sz w:val="20"/>
            <w:szCs w:val="20"/>
          </w:rPr>
          <w:t>8</w:t>
        </w:r>
      </w:ins>
      <w:r w:rsidRPr="00606951">
        <w:rPr>
          <w:rFonts w:ascii="Arial" w:hAnsi="Arial" w:cs="Arial"/>
          <w:color w:val="013C74"/>
          <w:sz w:val="20"/>
          <w:szCs w:val="20"/>
        </w:rPr>
        <w:t>).</w:t>
      </w:r>
    </w:p>
    <w:p w14:paraId="7B495E1C" w14:textId="22A4C7CD"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Der Schutzschrank ist in einem Technikraum aufzustellen, dessen Türen und Fenster abzuschließen sind. Für den Technikraum ist ein geeignetes Konzept zur Zutrittssicherung und Schlü</w:t>
      </w:r>
      <w:r w:rsidR="00A801EC" w:rsidRPr="00606951">
        <w:rPr>
          <w:rFonts w:ascii="Arial" w:hAnsi="Arial" w:cs="Arial"/>
          <w:color w:val="013C74"/>
          <w:sz w:val="20"/>
          <w:szCs w:val="20"/>
        </w:rPr>
        <w:t xml:space="preserve">sselverwaltung </w:t>
      </w:r>
      <w:r w:rsidRPr="00606951">
        <w:rPr>
          <w:rFonts w:ascii="Arial" w:hAnsi="Arial" w:cs="Arial"/>
          <w:color w:val="013C74"/>
          <w:sz w:val="20"/>
          <w:szCs w:val="20"/>
        </w:rPr>
        <w:t xml:space="preserve">zu entwickeln und umzusetzen. Bei der Konzeption von Technikräumen, in denen sich </w:t>
      </w:r>
      <w:r w:rsidR="00A801EC" w:rsidRPr="00606951">
        <w:rPr>
          <w:rFonts w:ascii="Arial" w:hAnsi="Arial" w:cs="Arial"/>
          <w:color w:val="013C74"/>
          <w:sz w:val="20"/>
          <w:szCs w:val="20"/>
        </w:rPr>
        <w:t>FWT</w:t>
      </w:r>
      <w:r w:rsidRPr="00606951">
        <w:rPr>
          <w:rFonts w:ascii="Arial" w:hAnsi="Arial" w:cs="Arial"/>
          <w:color w:val="013C74"/>
          <w:sz w:val="20"/>
          <w:szCs w:val="20"/>
        </w:rPr>
        <w:t xml:space="preserve"> </w:t>
      </w:r>
      <w:r w:rsidR="001C4202" w:rsidRPr="00606951">
        <w:rPr>
          <w:rFonts w:ascii="Arial" w:hAnsi="Arial" w:cs="Arial"/>
          <w:color w:val="013C74"/>
          <w:sz w:val="20"/>
          <w:szCs w:val="20"/>
        </w:rPr>
        <w:t xml:space="preserve">und NT </w:t>
      </w:r>
      <w:r w:rsidRPr="00606951">
        <w:rPr>
          <w:rFonts w:ascii="Arial" w:hAnsi="Arial" w:cs="Arial"/>
          <w:color w:val="013C74"/>
          <w:sz w:val="20"/>
          <w:szCs w:val="20"/>
        </w:rPr>
        <w:t>der OGE befindet, ist eine Untersuchung und Bewertung der Umgebungsgefahren gemeinsam mit OGE durchzuführen. Die Ergebnisse sind zu dokumentieren und nennenswerte Risiken nach Möglichkeit durch geeignete Maßnahmen gemeinsam mit OGE zu minimieren. Die Technikräume haben zudem über eine stabile Bauweise in Bezug auf das Mauerwerk und die Raumöffnungen zu verfügen. Es sind Stahltüren und Trenngitter in passierbaren Raumluftkanälen zu verwenden.</w:t>
      </w:r>
    </w:p>
    <w:p w14:paraId="48AC59B9" w14:textId="77777777" w:rsidR="00AE233D" w:rsidRPr="00606951" w:rsidRDefault="00AE233D" w:rsidP="00111ADE">
      <w:pPr>
        <w:autoSpaceDE w:val="0"/>
        <w:autoSpaceDN w:val="0"/>
        <w:adjustRightInd w:val="0"/>
        <w:spacing w:after="120" w:line="260" w:lineRule="atLeast"/>
        <w:rPr>
          <w:rFonts w:ascii="Arial" w:hAnsi="Arial" w:cs="Arial"/>
          <w:color w:val="013C74"/>
          <w:sz w:val="20"/>
          <w:szCs w:val="20"/>
        </w:rPr>
      </w:pPr>
    </w:p>
    <w:p w14:paraId="16FAEA4C" w14:textId="4AF41809" w:rsidR="00AE233D" w:rsidRPr="00606951" w:rsidRDefault="005B04A7" w:rsidP="00632D1B">
      <w:pPr>
        <w:tabs>
          <w:tab w:val="left" w:pos="851"/>
        </w:tabs>
        <w:spacing w:after="120" w:line="260" w:lineRule="atLeast"/>
        <w:ind w:left="851" w:hanging="851"/>
        <w:rPr>
          <w:rFonts w:ascii="Arial" w:hAnsi="Arial" w:cs="Arial"/>
          <w:b/>
          <w:bCs/>
          <w:color w:val="013C74"/>
          <w:sz w:val="20"/>
          <w:szCs w:val="20"/>
        </w:rPr>
      </w:pPr>
      <w:ins w:id="968" w:author="Kunz, Christian [2]" w:date="2020-11-12T10:54:00Z">
        <w:r w:rsidRPr="00606951">
          <w:rPr>
            <w:rFonts w:ascii="Arial" w:hAnsi="Arial" w:cs="Arial"/>
            <w:b/>
            <w:bCs/>
            <w:color w:val="013C74"/>
            <w:sz w:val="20"/>
            <w:szCs w:val="20"/>
          </w:rPr>
          <w:t>7</w:t>
        </w:r>
      </w:ins>
      <w:del w:id="969" w:author="Kunz, Christian [2]" w:date="2020-11-12T10:54:00Z">
        <w:r w:rsidR="00036BC2" w:rsidRPr="00606951" w:rsidDel="005B04A7">
          <w:rPr>
            <w:rFonts w:ascii="Arial" w:hAnsi="Arial" w:cs="Arial"/>
            <w:b/>
            <w:bCs/>
            <w:color w:val="013C74"/>
            <w:sz w:val="20"/>
            <w:szCs w:val="20"/>
          </w:rPr>
          <w:delText>6</w:delText>
        </w:r>
      </w:del>
      <w:r w:rsidR="00036BC2" w:rsidRPr="00606951">
        <w:rPr>
          <w:rFonts w:ascii="Arial" w:hAnsi="Arial" w:cs="Arial"/>
          <w:b/>
          <w:bCs/>
          <w:color w:val="013C74"/>
          <w:sz w:val="20"/>
          <w:szCs w:val="20"/>
        </w:rPr>
        <w:t>.3</w:t>
      </w:r>
      <w:r w:rsidR="00036BC2" w:rsidRPr="00606951">
        <w:rPr>
          <w:rFonts w:ascii="Arial" w:hAnsi="Arial" w:cs="Arial"/>
          <w:b/>
          <w:bCs/>
          <w:color w:val="013C74"/>
          <w:sz w:val="20"/>
          <w:szCs w:val="20"/>
        </w:rPr>
        <w:tab/>
      </w:r>
      <w:r w:rsidR="00AE233D" w:rsidRPr="00606951">
        <w:rPr>
          <w:rFonts w:ascii="Arial" w:hAnsi="Arial" w:cs="Arial"/>
          <w:b/>
          <w:bCs/>
          <w:color w:val="013C74"/>
          <w:sz w:val="20"/>
          <w:szCs w:val="20"/>
        </w:rPr>
        <w:t>Schutz der Versorgungsinfrastruktur</w:t>
      </w:r>
    </w:p>
    <w:p w14:paraId="4E1CDEFF" w14:textId="68071F8E" w:rsidR="001E7834" w:rsidRPr="00606951" w:rsidRDefault="00AE233D" w:rsidP="00111ADE">
      <w:pPr>
        <w:autoSpaceDE w:val="0"/>
        <w:autoSpaceDN w:val="0"/>
        <w:adjustRightInd w:val="0"/>
        <w:spacing w:after="120" w:line="260" w:lineRule="atLeast"/>
        <w:rPr>
          <w:ins w:id="970" w:author="Kunz, Christian [2]" w:date="2020-11-27T15:35:00Z"/>
          <w:rFonts w:ascii="Arial" w:hAnsi="Arial" w:cs="Arial"/>
          <w:color w:val="013C74"/>
          <w:sz w:val="20"/>
          <w:szCs w:val="20"/>
        </w:rPr>
      </w:pPr>
      <w:r w:rsidRPr="00606951">
        <w:rPr>
          <w:rFonts w:ascii="Arial" w:hAnsi="Arial" w:cs="Arial"/>
          <w:color w:val="013C74"/>
          <w:sz w:val="20"/>
          <w:szCs w:val="20"/>
        </w:rPr>
        <w:t xml:space="preserve">Gebäude, in denen </w:t>
      </w:r>
      <w:r w:rsidR="00A801EC" w:rsidRPr="00606951">
        <w:rPr>
          <w:rFonts w:ascii="Arial" w:hAnsi="Arial" w:cs="Arial"/>
          <w:color w:val="013C74"/>
          <w:sz w:val="20"/>
          <w:szCs w:val="20"/>
        </w:rPr>
        <w:t>FWT</w:t>
      </w:r>
      <w:r w:rsidR="001C4202" w:rsidRPr="00606951">
        <w:rPr>
          <w:rFonts w:ascii="Arial" w:hAnsi="Arial" w:cs="Arial"/>
          <w:color w:val="013C74"/>
          <w:sz w:val="20"/>
          <w:szCs w:val="20"/>
        </w:rPr>
        <w:t xml:space="preserve"> und NT </w:t>
      </w:r>
      <w:r w:rsidRPr="00606951">
        <w:rPr>
          <w:rFonts w:ascii="Arial" w:hAnsi="Arial" w:cs="Arial"/>
          <w:color w:val="013C74"/>
          <w:sz w:val="20"/>
          <w:szCs w:val="20"/>
        </w:rPr>
        <w:t xml:space="preserve">der OGE untergebracht </w:t>
      </w:r>
      <w:del w:id="971" w:author="Kunz, Christian [2]" w:date="2020-11-27T15:32:00Z">
        <w:r w:rsidR="006D2598" w:rsidRPr="00606951" w:rsidDel="00F45B93">
          <w:rPr>
            <w:rFonts w:ascii="Arial" w:hAnsi="Arial" w:cs="Arial"/>
            <w:color w:val="013C74"/>
            <w:sz w:val="20"/>
            <w:szCs w:val="20"/>
          </w:rPr>
          <w:delText>sind</w:delText>
        </w:r>
      </w:del>
      <w:ins w:id="972" w:author="Kunz, Christian [2]" w:date="2020-11-27T15:32:00Z">
        <w:r w:rsidR="00F45B93" w:rsidRPr="00606951">
          <w:rPr>
            <w:rFonts w:ascii="Arial" w:hAnsi="Arial" w:cs="Arial"/>
            <w:color w:val="013C74"/>
            <w:sz w:val="20"/>
            <w:szCs w:val="20"/>
          </w:rPr>
          <w:t>ist</w:t>
        </w:r>
      </w:ins>
      <w:r w:rsidRPr="00606951">
        <w:rPr>
          <w:rFonts w:ascii="Arial" w:hAnsi="Arial" w:cs="Arial"/>
          <w:color w:val="013C74"/>
          <w:sz w:val="20"/>
          <w:szCs w:val="20"/>
        </w:rPr>
        <w:t xml:space="preserve">, </w:t>
      </w:r>
      <w:ins w:id="973" w:author="Kunz, Christian [2]" w:date="2020-11-27T15:30:00Z">
        <w:r w:rsidR="005B5951" w:rsidRPr="00606951">
          <w:rPr>
            <w:rFonts w:ascii="Arial" w:hAnsi="Arial" w:cs="Arial"/>
            <w:color w:val="013C74"/>
            <w:sz w:val="20"/>
            <w:szCs w:val="20"/>
          </w:rPr>
          <w:t xml:space="preserve">sind </w:t>
        </w:r>
      </w:ins>
      <w:ins w:id="974" w:author="Kunz, Christian [2]" w:date="2020-11-27T13:14:00Z">
        <w:r w:rsidR="00CC41FA" w:rsidRPr="00606951">
          <w:rPr>
            <w:rFonts w:ascii="Arial" w:hAnsi="Arial" w:cs="Arial"/>
            <w:color w:val="013C74"/>
            <w:sz w:val="20"/>
            <w:szCs w:val="20"/>
          </w:rPr>
          <w:t xml:space="preserve">gegen direkten Blitzeinschlag zu schützen und </w:t>
        </w:r>
      </w:ins>
      <w:r w:rsidRPr="00606951">
        <w:rPr>
          <w:rFonts w:ascii="Arial" w:hAnsi="Arial" w:cs="Arial"/>
          <w:color w:val="013C74"/>
          <w:sz w:val="20"/>
          <w:szCs w:val="20"/>
        </w:rPr>
        <w:t>haben über ein</w:t>
      </w:r>
      <w:del w:id="975" w:author="Kunz, Christian [2]" w:date="2020-11-27T13:15:00Z">
        <w:r w:rsidRPr="00606951" w:rsidDel="00CC41FA">
          <w:rPr>
            <w:rFonts w:ascii="Arial" w:hAnsi="Arial" w:cs="Arial"/>
            <w:color w:val="013C74"/>
            <w:sz w:val="20"/>
            <w:szCs w:val="20"/>
          </w:rPr>
          <w:delText>e</w:delText>
        </w:r>
      </w:del>
      <w:r w:rsidRPr="00606951">
        <w:rPr>
          <w:rFonts w:ascii="Arial" w:hAnsi="Arial" w:cs="Arial"/>
          <w:color w:val="013C74"/>
          <w:sz w:val="20"/>
          <w:szCs w:val="20"/>
        </w:rPr>
        <w:t xml:space="preserve"> äußere</w:t>
      </w:r>
      <w:ins w:id="976" w:author="Kunz, Christian [2]" w:date="2020-11-27T13:15:00Z">
        <w:r w:rsidR="00CC41FA" w:rsidRPr="00606951">
          <w:rPr>
            <w:rFonts w:ascii="Arial" w:hAnsi="Arial" w:cs="Arial"/>
            <w:color w:val="013C74"/>
            <w:sz w:val="20"/>
            <w:szCs w:val="20"/>
          </w:rPr>
          <w:t>s</w:t>
        </w:r>
      </w:ins>
      <w:r w:rsidRPr="00606951">
        <w:rPr>
          <w:rFonts w:ascii="Arial" w:hAnsi="Arial" w:cs="Arial"/>
          <w:color w:val="013C74"/>
          <w:sz w:val="20"/>
          <w:szCs w:val="20"/>
        </w:rPr>
        <w:t xml:space="preserve"> Blitzschutz</w:t>
      </w:r>
      <w:ins w:id="977" w:author="Kunz, Christian [2]" w:date="2020-11-27T15:29:00Z">
        <w:r w:rsidR="00695548" w:rsidRPr="00606951">
          <w:rPr>
            <w:rFonts w:ascii="Arial" w:hAnsi="Arial" w:cs="Arial"/>
            <w:color w:val="013C74"/>
            <w:sz w:val="20"/>
            <w:szCs w:val="20"/>
          </w:rPr>
          <w:t>system</w:t>
        </w:r>
      </w:ins>
      <w:del w:id="978" w:author="Kunz, Christian [2]" w:date="2020-11-27T15:29:00Z">
        <w:r w:rsidRPr="00606951" w:rsidDel="00CB5162">
          <w:rPr>
            <w:rFonts w:ascii="Arial" w:hAnsi="Arial" w:cs="Arial"/>
            <w:color w:val="013C74"/>
            <w:sz w:val="20"/>
            <w:szCs w:val="20"/>
          </w:rPr>
          <w:delText>anlage</w:delText>
        </w:r>
      </w:del>
      <w:r w:rsidRPr="00606951">
        <w:rPr>
          <w:rFonts w:ascii="Arial" w:hAnsi="Arial" w:cs="Arial"/>
          <w:color w:val="013C74"/>
          <w:sz w:val="20"/>
          <w:szCs w:val="20"/>
        </w:rPr>
        <w:t xml:space="preserve"> zu verfügen. </w:t>
      </w:r>
      <w:ins w:id="979" w:author="Kunz, Christian [2]" w:date="2020-11-27T15:32:00Z">
        <w:r w:rsidR="005E36A4" w:rsidRPr="00606951">
          <w:rPr>
            <w:rFonts w:ascii="Arial" w:hAnsi="Arial" w:cs="Arial"/>
            <w:color w:val="013C74"/>
            <w:sz w:val="20"/>
            <w:szCs w:val="20"/>
          </w:rPr>
          <w:t>Die FWT und NT ist mit einem inneren Blitzschutzsystem gegen einen indirekten Blitzeinschlag zu schützen. Die Ausführung des Blitzschutzsystem</w:t>
        </w:r>
      </w:ins>
      <w:ins w:id="980" w:author="Kunz, Christian [2]" w:date="2020-11-27T15:33:00Z">
        <w:r w:rsidR="00A90AE4" w:rsidRPr="00606951">
          <w:rPr>
            <w:rFonts w:ascii="Arial" w:hAnsi="Arial" w:cs="Arial"/>
            <w:color w:val="013C74"/>
            <w:sz w:val="20"/>
            <w:szCs w:val="20"/>
          </w:rPr>
          <w:t>s</w:t>
        </w:r>
      </w:ins>
      <w:ins w:id="981" w:author="Kunz, Christian [2]" w:date="2020-11-27T15:32:00Z">
        <w:r w:rsidR="005E36A4" w:rsidRPr="00606951">
          <w:rPr>
            <w:rFonts w:ascii="Arial" w:hAnsi="Arial" w:cs="Arial"/>
            <w:color w:val="013C74"/>
            <w:sz w:val="20"/>
            <w:szCs w:val="20"/>
          </w:rPr>
          <w:t xml:space="preserve"> ist in einem Blitzschutzkonzept zu dokumentieren und über eine Blitzschutz</w:t>
        </w:r>
      </w:ins>
      <w:ins w:id="982" w:author="Kunz, Christian [2]" w:date="2021-02-19T09:20:00Z">
        <w:r w:rsidR="001D7D07" w:rsidRPr="00606951">
          <w:rPr>
            <w:rFonts w:ascii="Arial" w:hAnsi="Arial" w:cs="Arial"/>
            <w:color w:val="013C74"/>
            <w:sz w:val="20"/>
            <w:szCs w:val="20"/>
          </w:rPr>
          <w:softHyphen/>
        </w:r>
      </w:ins>
      <w:ins w:id="983" w:author="Kunz, Christian [2]" w:date="2020-11-27T15:32:00Z">
        <w:r w:rsidR="005E36A4" w:rsidRPr="00606951">
          <w:rPr>
            <w:rFonts w:ascii="Arial" w:hAnsi="Arial" w:cs="Arial"/>
            <w:color w:val="013C74"/>
            <w:sz w:val="20"/>
            <w:szCs w:val="20"/>
          </w:rPr>
          <w:t>risikoberechnung nachzuweisen.</w:t>
        </w:r>
      </w:ins>
    </w:p>
    <w:p w14:paraId="32FB2227" w14:textId="4B6F6FEC"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Innerhalb der Gebäude ist eine möglichst g</w:t>
      </w:r>
      <w:r w:rsidR="001C4202" w:rsidRPr="00606951">
        <w:rPr>
          <w:rFonts w:ascii="Arial" w:hAnsi="Arial" w:cs="Arial"/>
          <w:color w:val="013C74"/>
          <w:sz w:val="20"/>
          <w:szCs w:val="20"/>
        </w:rPr>
        <w:t>leichmäßige</w:t>
      </w:r>
      <w:r w:rsidRPr="00606951">
        <w:rPr>
          <w:rFonts w:ascii="Arial" w:hAnsi="Arial" w:cs="Arial"/>
          <w:color w:val="013C74"/>
          <w:sz w:val="20"/>
          <w:szCs w:val="20"/>
        </w:rPr>
        <w:t xml:space="preserve"> Verteilung der Temperatur sicherzustellen. Trassen für Strom und Komm</w:t>
      </w:r>
      <w:r w:rsidR="001C4202" w:rsidRPr="00606951">
        <w:rPr>
          <w:rFonts w:ascii="Arial" w:hAnsi="Arial" w:cs="Arial"/>
          <w:color w:val="013C74"/>
          <w:sz w:val="20"/>
          <w:szCs w:val="20"/>
        </w:rPr>
        <w:t xml:space="preserve">unikation mit Verbindung zu </w:t>
      </w:r>
      <w:r w:rsidR="00A801EC" w:rsidRPr="00606951">
        <w:rPr>
          <w:rFonts w:ascii="Arial" w:hAnsi="Arial" w:cs="Arial"/>
          <w:color w:val="013C74"/>
          <w:sz w:val="20"/>
          <w:szCs w:val="20"/>
        </w:rPr>
        <w:t>FWT</w:t>
      </w:r>
      <w:r w:rsidRPr="00606951">
        <w:rPr>
          <w:rFonts w:ascii="Arial" w:hAnsi="Arial" w:cs="Arial"/>
          <w:color w:val="013C74"/>
          <w:sz w:val="20"/>
          <w:szCs w:val="20"/>
        </w:rPr>
        <w:t xml:space="preserve"> </w:t>
      </w:r>
      <w:r w:rsidR="001C4202" w:rsidRPr="00606951">
        <w:rPr>
          <w:rFonts w:ascii="Arial" w:hAnsi="Arial" w:cs="Arial"/>
          <w:color w:val="013C74"/>
          <w:sz w:val="20"/>
          <w:szCs w:val="20"/>
        </w:rPr>
        <w:t xml:space="preserve">und NT der OGE </w:t>
      </w:r>
      <w:r w:rsidRPr="00606951">
        <w:rPr>
          <w:rFonts w:ascii="Arial" w:hAnsi="Arial" w:cs="Arial"/>
          <w:color w:val="013C74"/>
          <w:sz w:val="20"/>
          <w:szCs w:val="20"/>
        </w:rPr>
        <w:t xml:space="preserve">sind so weit wie möglich voneinander zu trennen und vor dem Zugriff </w:t>
      </w:r>
      <w:r w:rsidR="001C4202" w:rsidRPr="00606951">
        <w:rPr>
          <w:rFonts w:ascii="Arial" w:hAnsi="Arial" w:cs="Arial"/>
          <w:color w:val="013C74"/>
          <w:sz w:val="20"/>
          <w:szCs w:val="20"/>
        </w:rPr>
        <w:t>durch</w:t>
      </w:r>
      <w:r w:rsidRPr="00606951">
        <w:rPr>
          <w:rFonts w:ascii="Arial" w:hAnsi="Arial" w:cs="Arial"/>
          <w:color w:val="013C74"/>
          <w:sz w:val="20"/>
          <w:szCs w:val="20"/>
        </w:rPr>
        <w:t xml:space="preserve"> Unbefugte zu schützen. Die </w:t>
      </w:r>
      <w:r w:rsidR="001C4202" w:rsidRPr="00606951">
        <w:rPr>
          <w:rFonts w:ascii="Arial" w:hAnsi="Arial" w:cs="Arial"/>
          <w:color w:val="013C74"/>
          <w:sz w:val="20"/>
          <w:szCs w:val="20"/>
        </w:rPr>
        <w:t xml:space="preserve">Dokumentation der </w:t>
      </w:r>
      <w:r w:rsidRPr="00606951">
        <w:rPr>
          <w:rFonts w:ascii="Arial" w:hAnsi="Arial" w:cs="Arial"/>
          <w:color w:val="013C74"/>
          <w:sz w:val="20"/>
          <w:szCs w:val="20"/>
        </w:rPr>
        <w:t>gesamte</w:t>
      </w:r>
      <w:r w:rsidR="001C4202" w:rsidRPr="00606951">
        <w:rPr>
          <w:rFonts w:ascii="Arial" w:hAnsi="Arial" w:cs="Arial"/>
          <w:color w:val="013C74"/>
          <w:sz w:val="20"/>
          <w:szCs w:val="20"/>
        </w:rPr>
        <w:t>n</w:t>
      </w:r>
      <w:r w:rsidRPr="00606951">
        <w:rPr>
          <w:rFonts w:ascii="Arial" w:hAnsi="Arial" w:cs="Arial"/>
          <w:color w:val="013C74"/>
          <w:sz w:val="20"/>
          <w:szCs w:val="20"/>
        </w:rPr>
        <w:t xml:space="preserve"> Trassenführung </w:t>
      </w:r>
      <w:r w:rsidR="001C4202" w:rsidRPr="00606951">
        <w:rPr>
          <w:rFonts w:ascii="Arial" w:hAnsi="Arial" w:cs="Arial"/>
          <w:color w:val="013C74"/>
          <w:sz w:val="20"/>
          <w:szCs w:val="20"/>
        </w:rPr>
        <w:t xml:space="preserve">ist </w:t>
      </w:r>
      <w:r w:rsidRPr="00606951">
        <w:rPr>
          <w:rFonts w:ascii="Arial" w:hAnsi="Arial" w:cs="Arial"/>
          <w:color w:val="013C74"/>
          <w:sz w:val="20"/>
          <w:szCs w:val="20"/>
        </w:rPr>
        <w:t xml:space="preserve">durch den Eigentümer </w:t>
      </w:r>
      <w:r w:rsidR="001C4202" w:rsidRPr="00606951">
        <w:rPr>
          <w:rFonts w:ascii="Arial" w:hAnsi="Arial" w:cs="Arial"/>
          <w:color w:val="013C74"/>
          <w:sz w:val="20"/>
          <w:szCs w:val="20"/>
        </w:rPr>
        <w:t>stets aktuell zu halten</w:t>
      </w:r>
      <w:r w:rsidRPr="00606951">
        <w:rPr>
          <w:rFonts w:ascii="Arial" w:hAnsi="Arial" w:cs="Arial"/>
          <w:color w:val="013C74"/>
          <w:sz w:val="20"/>
          <w:szCs w:val="20"/>
        </w:rPr>
        <w:t xml:space="preserve">. Die Kabelführung ist übersichtlich und geordnet zu gestalten. Alle Kabel sind an beiden Enden zu kennzeichnen. </w:t>
      </w:r>
    </w:p>
    <w:p w14:paraId="675A0303" w14:textId="754A6F2C" w:rsidR="00AE233D" w:rsidRPr="00606951" w:rsidRDefault="00AE233D" w:rsidP="00111ADE">
      <w:pPr>
        <w:autoSpaceDE w:val="0"/>
        <w:autoSpaceDN w:val="0"/>
        <w:adjustRightInd w:val="0"/>
        <w:spacing w:after="120" w:line="260" w:lineRule="atLeast"/>
        <w:rPr>
          <w:rFonts w:ascii="Arial" w:hAnsi="Arial" w:cs="Arial"/>
          <w:color w:val="013C74"/>
          <w:sz w:val="20"/>
          <w:szCs w:val="20"/>
        </w:rPr>
      </w:pPr>
      <w:r w:rsidRPr="00606951">
        <w:rPr>
          <w:rFonts w:ascii="Arial" w:hAnsi="Arial" w:cs="Arial"/>
          <w:color w:val="013C74"/>
          <w:sz w:val="20"/>
          <w:szCs w:val="20"/>
        </w:rPr>
        <w:t xml:space="preserve">Zutrittskontrollsysteme, Unternehmensausweise, Schlüssel etc., die zur Öffnung von Räumlichkeiten oder Schutzschränken mit darin befindlicher </w:t>
      </w:r>
      <w:r w:rsidR="00596B40" w:rsidRPr="00606951">
        <w:rPr>
          <w:rFonts w:ascii="Arial" w:hAnsi="Arial" w:cs="Arial"/>
          <w:color w:val="013C74"/>
          <w:sz w:val="20"/>
          <w:szCs w:val="20"/>
        </w:rPr>
        <w:t xml:space="preserve">FWT und NT der OGE </w:t>
      </w:r>
      <w:r w:rsidRPr="00606951">
        <w:rPr>
          <w:rFonts w:ascii="Arial" w:hAnsi="Arial" w:cs="Arial"/>
          <w:color w:val="013C74"/>
          <w:sz w:val="20"/>
          <w:szCs w:val="20"/>
        </w:rPr>
        <w:t>dienen, sind zu verwalten und nur nach einem geregelten Antragsverfahren auszugeben. Sie sind dadurch nur einem definierten, dokumentierten Pers</w:t>
      </w:r>
      <w:r w:rsidR="00D16E01" w:rsidRPr="00606951">
        <w:rPr>
          <w:rFonts w:ascii="Arial" w:hAnsi="Arial" w:cs="Arial"/>
          <w:color w:val="013C74"/>
          <w:sz w:val="20"/>
          <w:szCs w:val="20"/>
        </w:rPr>
        <w:t>onenkreis zugänglich zu machen.</w:t>
      </w:r>
    </w:p>
    <w:p w14:paraId="033289EC" w14:textId="77777777" w:rsidR="00B00C17" w:rsidRPr="00606951" w:rsidRDefault="00B00C17" w:rsidP="00111ADE">
      <w:pPr>
        <w:autoSpaceDE w:val="0"/>
        <w:autoSpaceDN w:val="0"/>
        <w:adjustRightInd w:val="0"/>
        <w:spacing w:after="120" w:line="260" w:lineRule="atLeast"/>
        <w:rPr>
          <w:rFonts w:ascii="Arial" w:hAnsi="Arial" w:cs="Arial"/>
          <w:color w:val="013C74"/>
          <w:sz w:val="20"/>
          <w:szCs w:val="20"/>
        </w:rPr>
      </w:pPr>
    </w:p>
    <w:p w14:paraId="44E1D191" w14:textId="3D43143C" w:rsidR="00D64A8D" w:rsidRPr="00606951" w:rsidRDefault="00D64A8D">
      <w:pPr>
        <w:rPr>
          <w:ins w:id="984" w:author="Kunz, Christian [2]" w:date="2020-12-18T16:27:00Z"/>
          <w:rFonts w:ascii="Arial" w:hAnsi="Arial" w:cs="Arial"/>
          <w:color w:val="013C74"/>
          <w:sz w:val="20"/>
          <w:szCs w:val="20"/>
        </w:rPr>
      </w:pPr>
      <w:ins w:id="985" w:author="Kunz, Christian [2]" w:date="2020-12-18T16:27:00Z">
        <w:r w:rsidRPr="00606951">
          <w:rPr>
            <w:rFonts w:ascii="Arial" w:hAnsi="Arial" w:cs="Arial"/>
            <w:color w:val="013C74"/>
            <w:sz w:val="20"/>
            <w:szCs w:val="20"/>
          </w:rPr>
          <w:br w:type="page"/>
        </w:r>
      </w:ins>
    </w:p>
    <w:p w14:paraId="516C0BD3" w14:textId="390E892D" w:rsidR="00966ACA" w:rsidRPr="00606951" w:rsidDel="00D64A8D" w:rsidRDefault="00966ACA" w:rsidP="00111ADE">
      <w:pPr>
        <w:autoSpaceDE w:val="0"/>
        <w:autoSpaceDN w:val="0"/>
        <w:adjustRightInd w:val="0"/>
        <w:spacing w:after="120" w:line="260" w:lineRule="atLeast"/>
        <w:rPr>
          <w:del w:id="986" w:author="Kunz, Christian [2]" w:date="2020-12-18T16:27:00Z"/>
          <w:rFonts w:ascii="Arial" w:hAnsi="Arial" w:cs="Arial"/>
          <w:color w:val="013C74"/>
          <w:sz w:val="20"/>
          <w:szCs w:val="20"/>
        </w:rPr>
      </w:pPr>
    </w:p>
    <w:p w14:paraId="26316F50" w14:textId="114AFDEB" w:rsidR="00A75180" w:rsidRPr="00606951" w:rsidRDefault="005B04A7" w:rsidP="00DB650F">
      <w:pPr>
        <w:tabs>
          <w:tab w:val="left" w:pos="851"/>
        </w:tabs>
        <w:autoSpaceDE w:val="0"/>
        <w:autoSpaceDN w:val="0"/>
        <w:adjustRightInd w:val="0"/>
        <w:spacing w:after="240" w:line="260" w:lineRule="atLeast"/>
        <w:ind w:left="851" w:hanging="851"/>
        <w:rPr>
          <w:rFonts w:ascii="Arial" w:hAnsi="Arial" w:cs="Arial"/>
          <w:b/>
          <w:bCs/>
          <w:color w:val="013C74"/>
          <w:sz w:val="20"/>
          <w:szCs w:val="20"/>
        </w:rPr>
      </w:pPr>
      <w:ins w:id="987" w:author="Kunz, Christian [2]" w:date="2020-11-12T10:54:00Z">
        <w:r w:rsidRPr="00606951">
          <w:rPr>
            <w:rFonts w:ascii="Arial" w:hAnsi="Arial" w:cs="Arial"/>
            <w:b/>
            <w:bCs/>
            <w:color w:val="013C74"/>
            <w:sz w:val="20"/>
            <w:szCs w:val="20"/>
          </w:rPr>
          <w:t>8</w:t>
        </w:r>
      </w:ins>
      <w:del w:id="988" w:author="Kunz, Christian [2]" w:date="2020-11-12T10:54:00Z">
        <w:r w:rsidR="0095406F" w:rsidRPr="00606951" w:rsidDel="005B04A7">
          <w:rPr>
            <w:rFonts w:ascii="Arial" w:hAnsi="Arial" w:cs="Arial"/>
            <w:b/>
            <w:bCs/>
            <w:color w:val="013C74"/>
            <w:sz w:val="20"/>
            <w:szCs w:val="20"/>
          </w:rPr>
          <w:delText>7</w:delText>
        </w:r>
      </w:del>
      <w:r w:rsidR="00A75180" w:rsidRPr="00606951">
        <w:rPr>
          <w:rFonts w:ascii="Arial" w:hAnsi="Arial" w:cs="Arial"/>
          <w:b/>
          <w:bCs/>
          <w:color w:val="013C74"/>
          <w:sz w:val="20"/>
          <w:szCs w:val="20"/>
        </w:rPr>
        <w:tab/>
      </w:r>
      <w:r w:rsidR="00D16E01" w:rsidRPr="00606951">
        <w:rPr>
          <w:rFonts w:ascii="Arial" w:hAnsi="Arial" w:cs="Arial"/>
          <w:b/>
          <w:bCs/>
          <w:color w:val="013C74"/>
          <w:sz w:val="20"/>
          <w:szCs w:val="20"/>
        </w:rPr>
        <w:t>Kontaktdaten</w:t>
      </w:r>
    </w:p>
    <w:p w14:paraId="40F5A23B" w14:textId="77777777" w:rsidR="003B783C" w:rsidRPr="00606951" w:rsidRDefault="003B783C" w:rsidP="00DB650F">
      <w:pPr>
        <w:autoSpaceDE w:val="0"/>
        <w:autoSpaceDN w:val="0"/>
        <w:adjustRightInd w:val="0"/>
        <w:spacing w:after="120" w:line="240" w:lineRule="atLeast"/>
        <w:rPr>
          <w:ins w:id="989" w:author="Kunz, Christian [2]" w:date="2021-01-11T17:41:00Z"/>
          <w:rFonts w:ascii="Arial" w:hAnsi="Arial" w:cs="Arial"/>
          <w:bCs/>
          <w:color w:val="013C74"/>
          <w:sz w:val="20"/>
          <w:szCs w:val="20"/>
          <w:u w:val="single"/>
        </w:rPr>
      </w:pPr>
    </w:p>
    <w:p w14:paraId="51880D0E" w14:textId="609EA390" w:rsidR="003907F5" w:rsidRPr="00606951" w:rsidRDefault="003907F5" w:rsidP="00DB650F">
      <w:pPr>
        <w:spacing w:before="120" w:after="120" w:line="260" w:lineRule="atLeast"/>
        <w:rPr>
          <w:rFonts w:ascii="Arial" w:hAnsi="Arial" w:cs="Arial"/>
          <w:b/>
          <w:color w:val="013C74"/>
          <w:sz w:val="20"/>
          <w:szCs w:val="20"/>
          <w:u w:val="single"/>
        </w:rPr>
      </w:pPr>
      <w:r w:rsidRPr="00606951">
        <w:rPr>
          <w:rFonts w:ascii="Arial" w:hAnsi="Arial" w:cs="Arial"/>
          <w:b/>
          <w:color w:val="013C74"/>
          <w:sz w:val="20"/>
          <w:szCs w:val="20"/>
          <w:u w:val="single"/>
        </w:rPr>
        <w:t>Zentrale Meldestelle der OGE (Störungsmanagement / 24 Stunden Erreichbarkeit)</w:t>
      </w:r>
    </w:p>
    <w:p w14:paraId="6B69A661" w14:textId="77777777" w:rsidR="003907F5" w:rsidRPr="00606951" w:rsidRDefault="003907F5" w:rsidP="003907F5">
      <w:pPr>
        <w:autoSpaceDE w:val="0"/>
        <w:autoSpaceDN w:val="0"/>
        <w:adjustRightInd w:val="0"/>
        <w:spacing w:after="120" w:line="260" w:lineRule="atLeast"/>
        <w:rPr>
          <w:rFonts w:ascii="Arial" w:hAnsi="Arial" w:cs="Arial"/>
          <w:b/>
          <w:color w:val="013C74"/>
          <w:sz w:val="20"/>
          <w:szCs w:val="20"/>
        </w:rPr>
      </w:pPr>
      <w:r w:rsidRPr="00606951">
        <w:rPr>
          <w:rFonts w:ascii="Arial" w:hAnsi="Arial" w:cs="Arial"/>
          <w:b/>
          <w:color w:val="013C74"/>
          <w:sz w:val="20"/>
          <w:szCs w:val="20"/>
        </w:rPr>
        <w:t>Telefonnummer +49 (0)800-33 55 33 0</w:t>
      </w:r>
    </w:p>
    <w:p w14:paraId="4F20BE57" w14:textId="177138ED" w:rsidR="003907F5" w:rsidRPr="00606951" w:rsidRDefault="003907F5" w:rsidP="003907F5">
      <w:pPr>
        <w:autoSpaceDE w:val="0"/>
        <w:autoSpaceDN w:val="0"/>
        <w:adjustRightInd w:val="0"/>
        <w:spacing w:after="120" w:line="240" w:lineRule="atLeast"/>
        <w:rPr>
          <w:ins w:id="990" w:author="Kunz, Christian [2]" w:date="2021-01-11T17:41:00Z"/>
          <w:rFonts w:ascii="Arial" w:hAnsi="Arial" w:cs="Arial"/>
          <w:color w:val="013C74"/>
          <w:sz w:val="20"/>
          <w:szCs w:val="20"/>
        </w:rPr>
      </w:pPr>
    </w:p>
    <w:p w14:paraId="6DA1A1DA" w14:textId="77777777" w:rsidR="003B783C" w:rsidRPr="00606951" w:rsidRDefault="003B783C" w:rsidP="003907F5">
      <w:pPr>
        <w:autoSpaceDE w:val="0"/>
        <w:autoSpaceDN w:val="0"/>
        <w:adjustRightInd w:val="0"/>
        <w:spacing w:after="120" w:line="240" w:lineRule="atLeast"/>
        <w:rPr>
          <w:rFonts w:ascii="Arial" w:hAnsi="Arial" w:cs="Arial"/>
          <w:color w:val="013C74"/>
          <w:sz w:val="20"/>
          <w:szCs w:val="20"/>
        </w:rPr>
      </w:pPr>
    </w:p>
    <w:p w14:paraId="3632E70C" w14:textId="36C19B34" w:rsidR="003907F5" w:rsidRPr="00606951" w:rsidRDefault="003907F5" w:rsidP="003907F5">
      <w:pPr>
        <w:autoSpaceDE w:val="0"/>
        <w:autoSpaceDN w:val="0"/>
        <w:adjustRightInd w:val="0"/>
        <w:spacing w:after="240" w:line="240" w:lineRule="atLeast"/>
        <w:rPr>
          <w:rFonts w:ascii="Arial" w:hAnsi="Arial" w:cs="Arial"/>
          <w:color w:val="013C74"/>
          <w:sz w:val="20"/>
          <w:szCs w:val="20"/>
        </w:rPr>
      </w:pPr>
      <w:r w:rsidRPr="00606951">
        <w:rPr>
          <w:rFonts w:ascii="Arial" w:hAnsi="Arial" w:cs="Arial"/>
          <w:color w:val="013C74"/>
          <w:sz w:val="20"/>
          <w:szCs w:val="20"/>
        </w:rPr>
        <w:t>Für Fragen zu diesen TMA stehen Ihnen die Mitarbeiter der Fachabteilung der OGE gerne zur Verfügung.</w:t>
      </w:r>
    </w:p>
    <w:p w14:paraId="59D69039" w14:textId="34DE164B" w:rsidR="009E69B5" w:rsidRPr="00606951" w:rsidRDefault="003907F5" w:rsidP="003907F5">
      <w:pPr>
        <w:tabs>
          <w:tab w:val="right" w:leader="dot" w:pos="9072"/>
        </w:tabs>
        <w:spacing w:after="120" w:line="260" w:lineRule="atLeast"/>
        <w:rPr>
          <w:rFonts w:ascii="Arial" w:hAnsi="Arial" w:cs="Arial"/>
          <w:color w:val="013C74"/>
          <w:sz w:val="20"/>
          <w:szCs w:val="20"/>
        </w:rPr>
      </w:pPr>
      <w:r w:rsidRPr="00606951">
        <w:rPr>
          <w:rFonts w:ascii="Arial" w:hAnsi="Arial" w:cs="Arial"/>
          <w:color w:val="013C74"/>
          <w:sz w:val="20"/>
          <w:szCs w:val="20"/>
          <w:u w:val="single"/>
        </w:rPr>
        <w:t>Netzanschlussbegehren und</w:t>
      </w:r>
      <w:ins w:id="991" w:author="Kunz, Christian [2]" w:date="2020-11-13T16:47:00Z">
        <w:r w:rsidR="001E25B1" w:rsidRPr="00606951">
          <w:rPr>
            <w:rFonts w:ascii="Arial" w:hAnsi="Arial" w:cs="Arial"/>
            <w:color w:val="013C74"/>
            <w:sz w:val="20"/>
            <w:szCs w:val="20"/>
            <w:u w:val="single"/>
          </w:rPr>
          <w:t xml:space="preserve"> </w:t>
        </w:r>
      </w:ins>
      <w:del w:id="992" w:author="Kunz, Christian [2]" w:date="2020-11-13T16:47:00Z">
        <w:r w:rsidRPr="00606951" w:rsidDel="001E25B1">
          <w:rPr>
            <w:rFonts w:ascii="Arial" w:hAnsi="Arial" w:cs="Arial"/>
            <w:color w:val="013C74"/>
            <w:sz w:val="20"/>
            <w:szCs w:val="20"/>
            <w:u w:val="single"/>
          </w:rPr>
          <w:br/>
        </w:r>
      </w:del>
      <w:r w:rsidR="00D16E01" w:rsidRPr="00606951">
        <w:rPr>
          <w:rFonts w:ascii="Arial" w:hAnsi="Arial" w:cs="Arial"/>
          <w:color w:val="013C74"/>
          <w:sz w:val="20"/>
          <w:szCs w:val="20"/>
          <w:u w:val="single"/>
        </w:rPr>
        <w:t>Netzanschlussbedingungen</w:t>
      </w:r>
      <w:r w:rsidR="000236B9" w:rsidRPr="00606951">
        <w:rPr>
          <w:rFonts w:ascii="Arial" w:hAnsi="Arial" w:cs="Arial"/>
          <w:color w:val="013C74"/>
          <w:sz w:val="20"/>
          <w:szCs w:val="20"/>
        </w:rPr>
        <w:tab/>
      </w:r>
      <w:r w:rsidR="000A3760" w:rsidRPr="00606951">
        <w:rPr>
          <w:rFonts w:ascii="Arial" w:hAnsi="Arial" w:cs="Arial"/>
          <w:color w:val="013C74"/>
          <w:sz w:val="20"/>
          <w:szCs w:val="20"/>
        </w:rPr>
        <w:fldChar w:fldCharType="begin"/>
      </w:r>
      <w:r w:rsidR="000A3760" w:rsidRPr="00606951">
        <w:rPr>
          <w:rFonts w:ascii="Arial" w:hAnsi="Arial" w:cs="Arial"/>
          <w:color w:val="013C74"/>
          <w:sz w:val="20"/>
          <w:szCs w:val="20"/>
        </w:rPr>
        <w:instrText xml:space="preserve"> HYPERLINK "mailto:netzanschluss@open-grid-europe.com" </w:instrText>
      </w:r>
      <w:r w:rsidR="000A3760" w:rsidRPr="00606951">
        <w:rPr>
          <w:rFonts w:ascii="Arial" w:hAnsi="Arial" w:cs="Arial"/>
          <w:color w:val="013C74"/>
          <w:sz w:val="20"/>
          <w:szCs w:val="20"/>
        </w:rPr>
        <w:fldChar w:fldCharType="separate"/>
      </w:r>
      <w:r w:rsidR="000236B9" w:rsidRPr="00606951">
        <w:rPr>
          <w:rFonts w:ascii="Arial" w:hAnsi="Arial" w:cs="Arial"/>
          <w:color w:val="013C74"/>
          <w:sz w:val="20"/>
          <w:szCs w:val="20"/>
        </w:rPr>
        <w:t>netzanschluss@o</w:t>
      </w:r>
      <w:ins w:id="993" w:author="Kunz, Christian" w:date="2020-08-05T08:39:00Z">
        <w:r w:rsidR="00ED0B70" w:rsidRPr="00606951">
          <w:rPr>
            <w:rFonts w:ascii="Arial" w:hAnsi="Arial" w:cs="Arial"/>
            <w:color w:val="013C74"/>
            <w:sz w:val="20"/>
            <w:szCs w:val="20"/>
          </w:rPr>
          <w:t>ge.net</w:t>
        </w:r>
      </w:ins>
      <w:del w:id="994" w:author="Kunz, Christian" w:date="2020-08-05T08:39:00Z">
        <w:r w:rsidR="000236B9" w:rsidRPr="00606951" w:rsidDel="00ED0B70">
          <w:rPr>
            <w:rFonts w:ascii="Arial" w:hAnsi="Arial" w:cs="Arial"/>
            <w:color w:val="013C74"/>
            <w:sz w:val="20"/>
            <w:szCs w:val="20"/>
          </w:rPr>
          <w:delText>pen-grid-europe.com</w:delText>
        </w:r>
      </w:del>
      <w:r w:rsidR="000A3760" w:rsidRPr="00606951">
        <w:rPr>
          <w:rFonts w:ascii="Arial" w:hAnsi="Arial" w:cs="Arial"/>
          <w:color w:val="013C74"/>
          <w:sz w:val="20"/>
          <w:szCs w:val="20"/>
        </w:rPr>
        <w:fldChar w:fldCharType="end"/>
      </w:r>
    </w:p>
    <w:p w14:paraId="1767C4E2" w14:textId="77777777" w:rsidR="00FA1B3A" w:rsidRPr="00606951" w:rsidRDefault="00FA1B3A" w:rsidP="003907F5">
      <w:pPr>
        <w:spacing w:after="120" w:line="260" w:lineRule="atLeast"/>
        <w:rPr>
          <w:rFonts w:ascii="Arial" w:hAnsi="Arial" w:cs="Arial"/>
          <w:color w:val="013C74"/>
          <w:sz w:val="20"/>
          <w:szCs w:val="20"/>
        </w:rPr>
      </w:pPr>
    </w:p>
    <w:p w14:paraId="02F8D458" w14:textId="65BE625B" w:rsidR="00664A19" w:rsidRPr="00606951" w:rsidRDefault="003907F5" w:rsidP="003907F5">
      <w:pPr>
        <w:tabs>
          <w:tab w:val="right" w:leader="dot" w:pos="9072"/>
        </w:tabs>
        <w:spacing w:after="120" w:line="260" w:lineRule="atLeast"/>
        <w:rPr>
          <w:rFonts w:ascii="Arial" w:hAnsi="Arial" w:cs="Arial"/>
          <w:color w:val="013C74"/>
          <w:sz w:val="20"/>
          <w:szCs w:val="20"/>
        </w:rPr>
      </w:pPr>
      <w:r w:rsidRPr="00606951">
        <w:rPr>
          <w:rFonts w:ascii="Arial" w:hAnsi="Arial" w:cs="Arial"/>
          <w:color w:val="013C74"/>
          <w:sz w:val="20"/>
          <w:szCs w:val="20"/>
          <w:u w:val="single"/>
        </w:rPr>
        <w:t>Abstimmung und Planungsprüfung</w:t>
      </w:r>
      <w:ins w:id="995" w:author="Kunz, Christian [2]" w:date="2020-11-13T16:47:00Z">
        <w:r w:rsidR="001E25B1" w:rsidRPr="00606951">
          <w:rPr>
            <w:rFonts w:ascii="Arial" w:hAnsi="Arial" w:cs="Arial"/>
            <w:color w:val="013C74"/>
            <w:sz w:val="20"/>
            <w:szCs w:val="20"/>
            <w:u w:val="single"/>
          </w:rPr>
          <w:t xml:space="preserve"> </w:t>
        </w:r>
      </w:ins>
      <w:del w:id="996" w:author="Kunz, Christian [2]" w:date="2020-11-13T16:47:00Z">
        <w:r w:rsidRPr="00606951" w:rsidDel="001E25B1">
          <w:rPr>
            <w:rFonts w:ascii="Arial" w:hAnsi="Arial" w:cs="Arial"/>
            <w:color w:val="013C74"/>
            <w:sz w:val="20"/>
            <w:szCs w:val="20"/>
            <w:u w:val="single"/>
          </w:rPr>
          <w:br/>
        </w:r>
      </w:del>
      <w:r w:rsidR="00FA1B3A" w:rsidRPr="00606951">
        <w:rPr>
          <w:rFonts w:ascii="Arial" w:hAnsi="Arial" w:cs="Arial"/>
          <w:color w:val="013C74"/>
          <w:sz w:val="20"/>
          <w:szCs w:val="20"/>
          <w:u w:val="single"/>
        </w:rPr>
        <w:t>von GDRM-Anlagen</w:t>
      </w:r>
      <w:r w:rsidR="000236B9" w:rsidRPr="00606951">
        <w:rPr>
          <w:rFonts w:ascii="Arial" w:hAnsi="Arial" w:cs="Arial"/>
          <w:color w:val="013C74"/>
          <w:sz w:val="20"/>
          <w:szCs w:val="20"/>
        </w:rPr>
        <w:tab/>
      </w:r>
      <w:bookmarkStart w:id="997" w:name="_Hlk56090194"/>
      <w:r w:rsidR="004F1604" w:rsidRPr="00606951">
        <w:rPr>
          <w:rFonts w:ascii="Arial" w:hAnsi="Arial" w:cs="Arial"/>
          <w:color w:val="013C74"/>
          <w:sz w:val="20"/>
          <w:szCs w:val="20"/>
        </w:rPr>
        <w:t>GDRM@</w:t>
      </w:r>
      <w:del w:id="998" w:author="Kunz, Christian" w:date="2020-08-05T08:40:00Z">
        <w:r w:rsidR="00664A19" w:rsidRPr="00606951" w:rsidDel="00ED0B70">
          <w:rPr>
            <w:rFonts w:ascii="Arial" w:hAnsi="Arial" w:cs="Arial"/>
            <w:color w:val="013C74"/>
            <w:sz w:val="20"/>
            <w:szCs w:val="20"/>
          </w:rPr>
          <w:delText>open-grid-europe.com</w:delText>
        </w:r>
      </w:del>
      <w:ins w:id="999" w:author="Kunz, Christian" w:date="2020-08-05T08:40:00Z">
        <w:r w:rsidR="00ED0B70" w:rsidRPr="00606951">
          <w:rPr>
            <w:rFonts w:ascii="Arial" w:hAnsi="Arial" w:cs="Arial"/>
            <w:color w:val="013C74"/>
            <w:sz w:val="20"/>
            <w:szCs w:val="20"/>
          </w:rPr>
          <w:t>oge.net</w:t>
        </w:r>
      </w:ins>
      <w:bookmarkEnd w:id="997"/>
    </w:p>
    <w:p w14:paraId="1EF6D6F6" w14:textId="77777777" w:rsidR="00FA1B3A" w:rsidRPr="00606951" w:rsidRDefault="00FA1B3A" w:rsidP="003907F5">
      <w:pPr>
        <w:spacing w:after="120" w:line="260" w:lineRule="atLeast"/>
        <w:rPr>
          <w:rFonts w:ascii="Arial" w:hAnsi="Arial" w:cs="Arial"/>
          <w:color w:val="013C74"/>
          <w:sz w:val="20"/>
          <w:szCs w:val="20"/>
        </w:rPr>
      </w:pPr>
    </w:p>
    <w:p w14:paraId="7EA16E89" w14:textId="718A40CC" w:rsidR="00664A19" w:rsidRPr="00606951" w:rsidDel="003B783C" w:rsidRDefault="00945600">
      <w:pPr>
        <w:tabs>
          <w:tab w:val="right" w:leader="dot" w:pos="9072"/>
        </w:tabs>
        <w:spacing w:after="120" w:line="260" w:lineRule="atLeast"/>
        <w:rPr>
          <w:del w:id="1000" w:author="Kunz, Christian [2]" w:date="2021-01-11T17:43:00Z"/>
          <w:rFonts w:ascii="Arial" w:hAnsi="Arial" w:cs="Arial"/>
          <w:color w:val="013C74"/>
          <w:sz w:val="20"/>
          <w:szCs w:val="20"/>
          <w:u w:val="single"/>
          <w:rPrChange w:id="1001" w:author="Kunz, Christian [2]" w:date="2021-02-23T11:37:00Z">
            <w:rPr>
              <w:del w:id="1002" w:author="Kunz, Christian [2]" w:date="2021-01-11T17:43:00Z"/>
              <w:rFonts w:ascii="Arial" w:hAnsi="Arial" w:cs="Arial"/>
              <w:sz w:val="20"/>
              <w:szCs w:val="20"/>
            </w:rPr>
          </w:rPrChange>
        </w:rPr>
      </w:pPr>
      <w:ins w:id="1003" w:author="Kunz, Christian [2]" w:date="2020-10-07T17:05:00Z">
        <w:r w:rsidRPr="00606951">
          <w:rPr>
            <w:rFonts w:ascii="Arial" w:hAnsi="Arial" w:cs="Arial"/>
            <w:color w:val="013C74"/>
            <w:sz w:val="20"/>
            <w:szCs w:val="20"/>
            <w:u w:val="single"/>
          </w:rPr>
          <w:t xml:space="preserve">Energieermittlung </w:t>
        </w:r>
      </w:ins>
      <w:del w:id="1004" w:author="Kunz, Christian [2]" w:date="2020-10-07T17:05:00Z">
        <w:r w:rsidR="00940141" w:rsidRPr="00606951" w:rsidDel="00945600">
          <w:rPr>
            <w:rFonts w:ascii="Arial" w:hAnsi="Arial" w:cs="Arial"/>
            <w:color w:val="013C74"/>
            <w:sz w:val="20"/>
            <w:szCs w:val="20"/>
            <w:u w:val="single"/>
          </w:rPr>
          <w:delText>Technische Mengenermittlung</w:delText>
        </w:r>
      </w:del>
      <w:ins w:id="1005" w:author="Kunz, Christian" w:date="2020-08-05T08:54:00Z">
        <w:del w:id="1006" w:author="Kunz, Christian [2]" w:date="2020-10-07T17:05:00Z">
          <w:r w:rsidR="00B42E89" w:rsidRPr="00606951" w:rsidDel="00945600">
            <w:rPr>
              <w:rFonts w:ascii="Arial" w:hAnsi="Arial" w:cs="Arial"/>
              <w:color w:val="013C74"/>
              <w:sz w:val="20"/>
              <w:szCs w:val="20"/>
              <w:u w:val="single"/>
            </w:rPr>
            <w:delText xml:space="preserve">, </w:delText>
          </w:r>
        </w:del>
      </w:ins>
      <w:ins w:id="1007" w:author="Kunz, Christian" w:date="2020-08-05T08:55:00Z">
        <w:del w:id="1008" w:author="Kunz, Christian [2]" w:date="2020-10-07T17:05:00Z">
          <w:r w:rsidR="00B42E89" w:rsidRPr="00606951" w:rsidDel="00945600">
            <w:rPr>
              <w:rFonts w:ascii="Arial" w:hAnsi="Arial" w:cs="Arial"/>
              <w:color w:val="013C74"/>
              <w:sz w:val="20"/>
              <w:szCs w:val="20"/>
              <w:u w:val="single"/>
            </w:rPr>
            <w:delText>Maßnahmenberichte</w:delText>
          </w:r>
        </w:del>
      </w:ins>
      <w:del w:id="1009" w:author="Kunz, Christian [2]" w:date="2020-10-07T17:05:00Z">
        <w:r w:rsidR="003907F5" w:rsidRPr="00606951" w:rsidDel="00945600">
          <w:rPr>
            <w:rFonts w:ascii="Arial" w:hAnsi="Arial" w:cs="Arial"/>
            <w:color w:val="013C74"/>
            <w:sz w:val="20"/>
            <w:szCs w:val="20"/>
            <w:u w:val="single"/>
          </w:rPr>
          <w:delText xml:space="preserve"> </w:delText>
        </w:r>
      </w:del>
      <w:del w:id="1010" w:author="Kunz, Christian" w:date="2020-08-05T08:54:00Z">
        <w:r w:rsidR="003907F5" w:rsidRPr="00606951" w:rsidDel="00B42E89">
          <w:rPr>
            <w:rFonts w:ascii="Arial" w:hAnsi="Arial" w:cs="Arial"/>
            <w:color w:val="013C74"/>
            <w:sz w:val="20"/>
            <w:szCs w:val="20"/>
            <w:u w:val="single"/>
          </w:rPr>
          <w:delText>und</w:delText>
        </w:r>
      </w:del>
      <w:del w:id="1011" w:author="Kunz, Christian [2]" w:date="2020-11-13T16:47:00Z">
        <w:r w:rsidR="003907F5" w:rsidRPr="00606951" w:rsidDel="001E25B1">
          <w:rPr>
            <w:rFonts w:ascii="Arial" w:hAnsi="Arial" w:cs="Arial"/>
            <w:color w:val="013C74"/>
            <w:sz w:val="20"/>
            <w:szCs w:val="20"/>
            <w:u w:val="single"/>
          </w:rPr>
          <w:br/>
        </w:r>
      </w:del>
      <w:del w:id="1012" w:author="Kunz, Christian" w:date="2020-08-05T08:55:00Z">
        <w:r w:rsidR="006157A4" w:rsidRPr="00606951" w:rsidDel="00B42E89">
          <w:rPr>
            <w:rFonts w:ascii="Arial" w:hAnsi="Arial" w:cs="Arial"/>
            <w:color w:val="013C74"/>
            <w:sz w:val="20"/>
            <w:szCs w:val="20"/>
            <w:u w:val="single"/>
          </w:rPr>
          <w:delText>Maßnahmenberichte</w:delText>
        </w:r>
      </w:del>
      <w:ins w:id="1013" w:author="Kunz, Christian" w:date="2020-08-05T08:55:00Z">
        <w:r w:rsidR="00B42E89" w:rsidRPr="00606951">
          <w:rPr>
            <w:rFonts w:ascii="Arial" w:hAnsi="Arial" w:cs="Arial"/>
            <w:color w:val="013C74"/>
            <w:sz w:val="20"/>
            <w:szCs w:val="20"/>
            <w:u w:val="single"/>
          </w:rPr>
          <w:t>und Datenfernübertragung</w:t>
        </w:r>
      </w:ins>
      <w:del w:id="1014" w:author="Kunz, Christian [2]" w:date="2021-01-11T17:43:00Z">
        <w:r w:rsidR="000236B9" w:rsidRPr="00606951" w:rsidDel="003B783C">
          <w:rPr>
            <w:rFonts w:ascii="Arial" w:hAnsi="Arial" w:cs="Arial"/>
            <w:color w:val="013C74"/>
            <w:sz w:val="20"/>
            <w:szCs w:val="20"/>
            <w:u w:val="single"/>
            <w:rPrChange w:id="1015" w:author="Kunz, Christian [2]" w:date="2021-02-23T11:37:00Z">
              <w:rPr>
                <w:rFonts w:ascii="Arial" w:hAnsi="Arial" w:cs="Arial"/>
                <w:sz w:val="20"/>
                <w:szCs w:val="20"/>
              </w:rPr>
            </w:rPrChange>
          </w:rPr>
          <w:tab/>
        </w:r>
        <w:r w:rsidR="00664A19" w:rsidRPr="00606951" w:rsidDel="003B783C">
          <w:rPr>
            <w:rFonts w:ascii="Arial" w:hAnsi="Arial" w:cs="Arial"/>
            <w:color w:val="013C74"/>
            <w:sz w:val="20"/>
            <w:szCs w:val="20"/>
            <w:u w:val="single"/>
            <w:rPrChange w:id="1016" w:author="Kunz, Christian [2]" w:date="2021-02-23T11:37:00Z">
              <w:rPr>
                <w:rFonts w:ascii="Arial" w:hAnsi="Arial" w:cs="Arial"/>
                <w:sz w:val="20"/>
                <w:szCs w:val="20"/>
              </w:rPr>
            </w:rPrChange>
          </w:rPr>
          <w:delText>Berichte</w:delText>
        </w:r>
      </w:del>
      <w:ins w:id="1017" w:author="Kunz, Christian" w:date="2020-08-05T08:55:00Z">
        <w:del w:id="1018" w:author="Kunz, Christian [2]" w:date="2021-01-11T17:43:00Z">
          <w:r w:rsidR="00B42E89" w:rsidRPr="00606951" w:rsidDel="003B783C">
            <w:rPr>
              <w:rFonts w:ascii="Arial" w:hAnsi="Arial" w:cs="Arial"/>
              <w:color w:val="013C74"/>
              <w:sz w:val="20"/>
              <w:szCs w:val="20"/>
              <w:u w:val="single"/>
              <w:rPrChange w:id="1019" w:author="Kunz, Christian [2]" w:date="2021-02-23T11:37:00Z">
                <w:rPr>
                  <w:rFonts w:ascii="Arial" w:hAnsi="Arial" w:cs="Arial"/>
                  <w:sz w:val="20"/>
                  <w:szCs w:val="20"/>
                </w:rPr>
              </w:rPrChange>
            </w:rPr>
            <w:delText>edm</w:delText>
          </w:r>
        </w:del>
      </w:ins>
      <w:del w:id="1020" w:author="Kunz, Christian [2]" w:date="2021-01-11T17:43:00Z">
        <w:r w:rsidR="00664A19" w:rsidRPr="00606951" w:rsidDel="003B783C">
          <w:rPr>
            <w:rFonts w:ascii="Arial" w:hAnsi="Arial" w:cs="Arial"/>
            <w:color w:val="013C74"/>
            <w:sz w:val="20"/>
            <w:szCs w:val="20"/>
            <w:u w:val="single"/>
            <w:rPrChange w:id="1021" w:author="Kunz, Christian [2]" w:date="2021-02-23T11:37:00Z">
              <w:rPr>
                <w:rFonts w:ascii="Arial" w:hAnsi="Arial" w:cs="Arial"/>
                <w:sz w:val="20"/>
                <w:szCs w:val="20"/>
              </w:rPr>
            </w:rPrChange>
          </w:rPr>
          <w:delText>@</w:delText>
        </w:r>
      </w:del>
      <w:ins w:id="1022" w:author="Kunz, Christian" w:date="2020-08-05T08:40:00Z">
        <w:del w:id="1023" w:author="Kunz, Christian [2]" w:date="2021-01-11T17:43:00Z">
          <w:r w:rsidR="00ED0B70" w:rsidRPr="00606951" w:rsidDel="003B783C">
            <w:rPr>
              <w:rFonts w:ascii="Arial" w:hAnsi="Arial" w:cs="Arial"/>
              <w:color w:val="013C74"/>
              <w:sz w:val="20"/>
              <w:szCs w:val="20"/>
              <w:u w:val="single"/>
              <w:rPrChange w:id="1024" w:author="Kunz, Christian [2]" w:date="2021-02-23T11:37:00Z">
                <w:rPr>
                  <w:rFonts w:ascii="Arial" w:hAnsi="Arial" w:cs="Arial"/>
                  <w:sz w:val="20"/>
                  <w:szCs w:val="20"/>
                </w:rPr>
              </w:rPrChange>
            </w:rPr>
            <w:delText>oge.net</w:delText>
          </w:r>
        </w:del>
      </w:ins>
      <w:del w:id="1025" w:author="Kunz, Christian" w:date="2020-08-05T08:40:00Z">
        <w:r w:rsidR="00664A19" w:rsidRPr="00606951" w:rsidDel="00ED0B70">
          <w:rPr>
            <w:rFonts w:ascii="Arial" w:hAnsi="Arial" w:cs="Arial"/>
            <w:color w:val="013C74"/>
            <w:sz w:val="20"/>
            <w:szCs w:val="20"/>
            <w:u w:val="single"/>
            <w:rPrChange w:id="1026" w:author="Kunz, Christian [2]" w:date="2021-02-23T11:37:00Z">
              <w:rPr>
                <w:rFonts w:ascii="Arial" w:hAnsi="Arial" w:cs="Arial"/>
                <w:sz w:val="20"/>
                <w:szCs w:val="20"/>
              </w:rPr>
            </w:rPrChange>
          </w:rPr>
          <w:delText>open-grid-europe.com</w:delText>
        </w:r>
      </w:del>
    </w:p>
    <w:p w14:paraId="121A8671" w14:textId="06E107AB" w:rsidR="00FA1B3A" w:rsidRPr="00606951" w:rsidDel="001E25B1" w:rsidRDefault="003B783C">
      <w:pPr>
        <w:tabs>
          <w:tab w:val="right" w:leader="dot" w:pos="9072"/>
        </w:tabs>
        <w:spacing w:after="120" w:line="260" w:lineRule="atLeast"/>
        <w:rPr>
          <w:del w:id="1027" w:author="Kunz, Christian" w:date="2020-08-05T08:56:00Z"/>
          <w:rFonts w:ascii="Arial" w:hAnsi="Arial" w:cs="Arial"/>
          <w:color w:val="013C74"/>
          <w:sz w:val="20"/>
          <w:szCs w:val="20"/>
        </w:rPr>
      </w:pPr>
      <w:ins w:id="1028" w:author="Kunz, Christian [2]" w:date="2021-01-11T17:46:00Z">
        <w:r w:rsidRPr="00606951">
          <w:rPr>
            <w:rFonts w:ascii="Arial" w:hAnsi="Arial" w:cs="Arial"/>
            <w:color w:val="013C74"/>
            <w:sz w:val="20"/>
            <w:szCs w:val="20"/>
            <w:u w:val="single"/>
          </w:rPr>
          <w:br/>
        </w:r>
      </w:ins>
      <w:ins w:id="1029" w:author="Kunz, Christian [2]" w:date="2020-12-16T10:02:00Z">
        <w:r w:rsidR="00795EAB" w:rsidRPr="00606951">
          <w:rPr>
            <w:rFonts w:ascii="Arial" w:hAnsi="Arial" w:cs="Arial"/>
            <w:color w:val="013C74"/>
            <w:sz w:val="20"/>
            <w:szCs w:val="20"/>
            <w:u w:val="single"/>
          </w:rPr>
          <w:t>(</w:t>
        </w:r>
      </w:ins>
      <w:ins w:id="1030" w:author="Kunz, Christian [2]" w:date="2020-12-16T10:03:00Z">
        <w:r w:rsidR="00795EAB" w:rsidRPr="00606951">
          <w:rPr>
            <w:rFonts w:ascii="Arial" w:hAnsi="Arial" w:cs="Arial"/>
            <w:color w:val="013C74"/>
            <w:sz w:val="20"/>
            <w:szCs w:val="20"/>
            <w:u w:val="single"/>
          </w:rPr>
          <w:t xml:space="preserve">bei </w:t>
        </w:r>
      </w:ins>
      <w:ins w:id="1031" w:author="Kunz, Christian [2]" w:date="2020-12-16T10:02:00Z">
        <w:r w:rsidR="00795EAB" w:rsidRPr="00606951">
          <w:rPr>
            <w:rFonts w:ascii="Arial" w:hAnsi="Arial" w:cs="Arial"/>
            <w:color w:val="013C74"/>
            <w:sz w:val="20"/>
            <w:szCs w:val="20"/>
            <w:u w:val="single"/>
          </w:rPr>
          <w:t>akute</w:t>
        </w:r>
      </w:ins>
      <w:ins w:id="1032" w:author="Kunz, Christian [2]" w:date="2020-12-16T10:03:00Z">
        <w:r w:rsidR="00795EAB" w:rsidRPr="00606951">
          <w:rPr>
            <w:rFonts w:ascii="Arial" w:hAnsi="Arial" w:cs="Arial"/>
            <w:color w:val="013C74"/>
            <w:sz w:val="20"/>
            <w:szCs w:val="20"/>
            <w:u w:val="single"/>
          </w:rPr>
          <w:t>n</w:t>
        </w:r>
      </w:ins>
      <w:ins w:id="1033" w:author="Kunz, Christian [2]" w:date="2020-12-16T10:02:00Z">
        <w:r w:rsidR="00795EAB" w:rsidRPr="00606951">
          <w:rPr>
            <w:rFonts w:ascii="Arial" w:hAnsi="Arial" w:cs="Arial"/>
            <w:color w:val="013C74"/>
            <w:sz w:val="20"/>
            <w:szCs w:val="20"/>
            <w:u w:val="single"/>
          </w:rPr>
          <w:t xml:space="preserve"> Störungen</w:t>
        </w:r>
      </w:ins>
      <w:ins w:id="1034" w:author="Kunz, Christian [2]" w:date="2020-12-16T10:03:00Z">
        <w:r w:rsidR="00795EAB" w:rsidRPr="00606951">
          <w:rPr>
            <w:rFonts w:ascii="Arial" w:hAnsi="Arial" w:cs="Arial"/>
            <w:color w:val="013C74"/>
            <w:sz w:val="20"/>
            <w:szCs w:val="20"/>
            <w:u w:val="single"/>
          </w:rPr>
          <w:t xml:space="preserve"> der Messung</w:t>
        </w:r>
      </w:ins>
      <w:ins w:id="1035" w:author="Kunz, Christian [2]" w:date="2020-12-16T10:02:00Z">
        <w:r w:rsidR="00795EAB" w:rsidRPr="00606951">
          <w:rPr>
            <w:rFonts w:ascii="Arial" w:hAnsi="Arial" w:cs="Arial"/>
            <w:color w:val="013C74"/>
            <w:sz w:val="20"/>
            <w:szCs w:val="20"/>
            <w:u w:val="single"/>
          </w:rPr>
          <w:t>)</w:t>
        </w:r>
      </w:ins>
      <w:ins w:id="1036" w:author="Kunz, Christian [2]" w:date="2021-01-11T17:43:00Z">
        <w:r w:rsidRPr="00606951">
          <w:rPr>
            <w:rFonts w:ascii="Arial" w:hAnsi="Arial" w:cs="Arial"/>
            <w:color w:val="013C74"/>
            <w:sz w:val="20"/>
            <w:szCs w:val="20"/>
          </w:rPr>
          <w:tab/>
          <w:t>edm@oge.net</w:t>
        </w:r>
      </w:ins>
    </w:p>
    <w:p w14:paraId="5100BAB0" w14:textId="77777777" w:rsidR="001E25B1" w:rsidRPr="00606951" w:rsidRDefault="001E25B1" w:rsidP="00DB650F">
      <w:pPr>
        <w:tabs>
          <w:tab w:val="right" w:leader="dot" w:pos="9072"/>
        </w:tabs>
        <w:spacing w:after="120" w:line="260" w:lineRule="atLeast"/>
        <w:rPr>
          <w:ins w:id="1037" w:author="Kunz, Christian [2]" w:date="2020-11-13T16:46:00Z"/>
          <w:rFonts w:ascii="Arial" w:hAnsi="Arial" w:cs="Arial"/>
          <w:color w:val="013C74"/>
          <w:sz w:val="20"/>
          <w:szCs w:val="20"/>
        </w:rPr>
      </w:pPr>
    </w:p>
    <w:p w14:paraId="1EA45C84" w14:textId="5F2A6A9A" w:rsidR="00940141" w:rsidRPr="00606951" w:rsidDel="003B783C" w:rsidRDefault="00940141" w:rsidP="00A8285C">
      <w:pPr>
        <w:tabs>
          <w:tab w:val="right" w:leader="dot" w:pos="9072"/>
        </w:tabs>
        <w:spacing w:after="120" w:line="260" w:lineRule="atLeast"/>
        <w:rPr>
          <w:del w:id="1038" w:author="Kunz, Christian" w:date="2020-08-05T08:56:00Z"/>
          <w:rFonts w:ascii="Arial" w:hAnsi="Arial" w:cs="Arial"/>
          <w:color w:val="013C74"/>
          <w:sz w:val="20"/>
          <w:szCs w:val="20"/>
          <w:u w:val="single"/>
        </w:rPr>
      </w:pPr>
      <w:del w:id="1039" w:author="Kunz, Christian" w:date="2020-08-05T08:56:00Z">
        <w:r w:rsidRPr="00606951" w:rsidDel="00B42E89">
          <w:rPr>
            <w:rFonts w:ascii="Arial" w:hAnsi="Arial" w:cs="Arial"/>
            <w:color w:val="013C74"/>
            <w:sz w:val="20"/>
            <w:szCs w:val="20"/>
            <w:u w:val="single"/>
          </w:rPr>
          <w:delText>Datenfernübertragung</w:delText>
        </w:r>
        <w:r w:rsidR="003907F5" w:rsidRPr="00606951" w:rsidDel="00B42E89">
          <w:rPr>
            <w:rFonts w:ascii="Arial" w:hAnsi="Arial" w:cs="Arial"/>
            <w:color w:val="013C74"/>
            <w:sz w:val="20"/>
            <w:szCs w:val="20"/>
          </w:rPr>
          <w:tab/>
        </w:r>
        <w:r w:rsidRPr="00606951" w:rsidDel="00B42E89">
          <w:rPr>
            <w:rFonts w:ascii="Arial" w:hAnsi="Arial" w:cs="Arial"/>
            <w:color w:val="013C74"/>
            <w:sz w:val="20"/>
            <w:szCs w:val="20"/>
          </w:rPr>
          <w:delText>Datenmanagement@</w:delText>
        </w:r>
      </w:del>
      <w:del w:id="1040" w:author="Kunz, Christian" w:date="2020-08-05T08:40:00Z">
        <w:r w:rsidRPr="00606951" w:rsidDel="00ED0B70">
          <w:rPr>
            <w:rFonts w:ascii="Arial" w:hAnsi="Arial" w:cs="Arial"/>
            <w:color w:val="013C74"/>
            <w:sz w:val="20"/>
            <w:szCs w:val="20"/>
          </w:rPr>
          <w:delText>open-grid-europe.com</w:delText>
        </w:r>
      </w:del>
    </w:p>
    <w:p w14:paraId="794887D5" w14:textId="77777777" w:rsidR="003B783C" w:rsidRPr="00606951" w:rsidRDefault="003B783C" w:rsidP="003907F5">
      <w:pPr>
        <w:tabs>
          <w:tab w:val="right" w:leader="dot" w:pos="9072"/>
        </w:tabs>
        <w:spacing w:after="120" w:line="260" w:lineRule="atLeast"/>
        <w:rPr>
          <w:ins w:id="1041" w:author="Kunz, Christian [2]" w:date="2021-01-11T17:43:00Z"/>
          <w:rFonts w:ascii="Arial" w:hAnsi="Arial" w:cs="Arial"/>
          <w:color w:val="013C74"/>
          <w:sz w:val="20"/>
          <w:szCs w:val="20"/>
        </w:rPr>
      </w:pPr>
    </w:p>
    <w:p w14:paraId="29F6363D" w14:textId="36EA53B8" w:rsidR="00A8285C" w:rsidRPr="00606951" w:rsidRDefault="00A8285C" w:rsidP="00A8285C">
      <w:pPr>
        <w:tabs>
          <w:tab w:val="right" w:leader="dot" w:pos="9072"/>
        </w:tabs>
        <w:spacing w:after="120" w:line="260" w:lineRule="atLeast"/>
        <w:rPr>
          <w:ins w:id="1042" w:author="Kunz, Christian [2]" w:date="2020-10-07T17:25:00Z"/>
          <w:rFonts w:ascii="Arial" w:hAnsi="Arial" w:cs="Arial"/>
          <w:color w:val="013C74"/>
          <w:sz w:val="20"/>
          <w:szCs w:val="20"/>
        </w:rPr>
      </w:pPr>
      <w:ins w:id="1043" w:author="Kunz, Christian [2]" w:date="2020-10-07T17:25:00Z">
        <w:r w:rsidRPr="00606951">
          <w:rPr>
            <w:rFonts w:ascii="Arial" w:hAnsi="Arial" w:cs="Arial"/>
            <w:color w:val="013C74"/>
            <w:sz w:val="20"/>
            <w:szCs w:val="20"/>
            <w:u w:val="single"/>
          </w:rPr>
          <w:t>Maßnahmen</w:t>
        </w:r>
      </w:ins>
      <w:ins w:id="1044" w:author="Kunz, Christian [2]" w:date="2020-12-16T10:04:00Z">
        <w:r w:rsidR="00795EAB" w:rsidRPr="00606951">
          <w:rPr>
            <w:rFonts w:ascii="Arial" w:hAnsi="Arial" w:cs="Arial"/>
            <w:color w:val="013C74"/>
            <w:sz w:val="20"/>
            <w:szCs w:val="20"/>
            <w:u w:val="single"/>
          </w:rPr>
          <w:t xml:space="preserve"> an Messanlagen</w:t>
        </w:r>
      </w:ins>
      <w:ins w:id="1045" w:author="Kunz, Christian [2]" w:date="2020-10-07T17:25:00Z">
        <w:r w:rsidRPr="00606951">
          <w:rPr>
            <w:rFonts w:ascii="Arial" w:hAnsi="Arial" w:cs="Arial"/>
            <w:color w:val="013C74"/>
            <w:sz w:val="20"/>
            <w:szCs w:val="20"/>
            <w:u w:val="single"/>
          </w:rPr>
          <w:t xml:space="preserve"> und Terminankündigungen</w:t>
        </w:r>
        <w:r w:rsidRPr="00606951">
          <w:rPr>
            <w:rFonts w:ascii="Arial" w:hAnsi="Arial" w:cs="Arial"/>
            <w:color w:val="013C74"/>
            <w:sz w:val="20"/>
            <w:szCs w:val="20"/>
          </w:rPr>
          <w:tab/>
          <w:t>berichte@oge.net</w:t>
        </w:r>
      </w:ins>
    </w:p>
    <w:p w14:paraId="617A9E8B" w14:textId="77777777" w:rsidR="00795EAB" w:rsidRPr="00606951" w:rsidRDefault="00795EAB" w:rsidP="003907F5">
      <w:pPr>
        <w:spacing w:after="120" w:line="260" w:lineRule="atLeast"/>
        <w:rPr>
          <w:rFonts w:ascii="Arial" w:hAnsi="Arial" w:cs="Arial"/>
          <w:color w:val="013C74"/>
          <w:sz w:val="20"/>
          <w:szCs w:val="20"/>
        </w:rPr>
      </w:pPr>
    </w:p>
    <w:p w14:paraId="5806A060" w14:textId="77777777" w:rsidR="00464E8A" w:rsidRPr="00606951" w:rsidRDefault="00FA1B3A" w:rsidP="003907F5">
      <w:pPr>
        <w:tabs>
          <w:tab w:val="right" w:leader="dot" w:pos="9072"/>
        </w:tabs>
        <w:spacing w:after="120" w:line="260" w:lineRule="atLeast"/>
        <w:rPr>
          <w:rFonts w:ascii="Arial" w:hAnsi="Arial" w:cs="Arial"/>
          <w:color w:val="013C74"/>
          <w:sz w:val="20"/>
          <w:szCs w:val="20"/>
          <w:u w:val="single"/>
        </w:rPr>
      </w:pPr>
      <w:r w:rsidRPr="00606951">
        <w:rPr>
          <w:rFonts w:ascii="Arial" w:hAnsi="Arial" w:cs="Arial"/>
          <w:color w:val="013C74"/>
          <w:sz w:val="20"/>
          <w:szCs w:val="20"/>
          <w:u w:val="single"/>
        </w:rPr>
        <w:t>Nachrichten- und Fernwirktechnik</w:t>
      </w:r>
      <w:r w:rsidR="000236B9" w:rsidRPr="00606951">
        <w:rPr>
          <w:rFonts w:ascii="Arial" w:hAnsi="Arial" w:cs="Arial"/>
          <w:color w:val="013C74"/>
          <w:sz w:val="20"/>
          <w:szCs w:val="20"/>
        </w:rPr>
        <w:tab/>
      </w:r>
      <w:r w:rsidR="000A3760" w:rsidRPr="00606951">
        <w:rPr>
          <w:rFonts w:ascii="Arial" w:hAnsi="Arial" w:cs="Arial"/>
          <w:color w:val="013C74"/>
          <w:sz w:val="20"/>
          <w:szCs w:val="20"/>
        </w:rPr>
        <w:fldChar w:fldCharType="begin"/>
      </w:r>
      <w:r w:rsidR="000A3760" w:rsidRPr="00606951">
        <w:rPr>
          <w:rFonts w:ascii="Arial" w:hAnsi="Arial" w:cs="Arial"/>
          <w:color w:val="013C74"/>
          <w:sz w:val="20"/>
          <w:szCs w:val="20"/>
        </w:rPr>
        <w:instrText xml:space="preserve"> HYPERLINK "mailto:oge-fernwirkzentrale@open-grid-europe.com" </w:instrText>
      </w:r>
      <w:r w:rsidR="000A3760" w:rsidRPr="00606951">
        <w:rPr>
          <w:rFonts w:ascii="Arial" w:hAnsi="Arial" w:cs="Arial"/>
          <w:color w:val="013C74"/>
          <w:sz w:val="20"/>
          <w:szCs w:val="20"/>
        </w:rPr>
        <w:fldChar w:fldCharType="separate"/>
      </w:r>
      <w:r w:rsidR="00464E8A" w:rsidRPr="00606951">
        <w:rPr>
          <w:rFonts w:ascii="Arial" w:hAnsi="Arial" w:cs="Arial"/>
          <w:color w:val="013C74"/>
          <w:sz w:val="20"/>
          <w:szCs w:val="20"/>
        </w:rPr>
        <w:t>oge-fernwirkzentrale@</w:t>
      </w:r>
      <w:ins w:id="1046" w:author="Kunz, Christian" w:date="2020-08-05T08:40:00Z">
        <w:r w:rsidR="00ED0B70" w:rsidRPr="00606951">
          <w:rPr>
            <w:rFonts w:ascii="Arial" w:hAnsi="Arial" w:cs="Arial"/>
            <w:color w:val="013C74"/>
            <w:sz w:val="20"/>
            <w:szCs w:val="20"/>
          </w:rPr>
          <w:t>oge.net</w:t>
        </w:r>
      </w:ins>
      <w:del w:id="1047" w:author="Kunz, Christian" w:date="2020-08-05T08:40:00Z">
        <w:r w:rsidR="00464E8A" w:rsidRPr="00606951" w:rsidDel="00ED0B70">
          <w:rPr>
            <w:rFonts w:ascii="Arial" w:hAnsi="Arial" w:cs="Arial"/>
            <w:color w:val="013C74"/>
            <w:sz w:val="20"/>
            <w:szCs w:val="20"/>
          </w:rPr>
          <w:delText>open-grid-europe.com</w:delText>
        </w:r>
      </w:del>
      <w:r w:rsidR="000A3760" w:rsidRPr="00606951">
        <w:rPr>
          <w:rFonts w:ascii="Arial" w:hAnsi="Arial" w:cs="Arial"/>
          <w:color w:val="013C74"/>
          <w:sz w:val="20"/>
          <w:szCs w:val="20"/>
        </w:rPr>
        <w:fldChar w:fldCharType="end"/>
      </w:r>
    </w:p>
    <w:p w14:paraId="114366AF" w14:textId="77777777" w:rsidR="00FA1B3A" w:rsidRPr="00606951" w:rsidRDefault="00FA1B3A" w:rsidP="003907F5">
      <w:pPr>
        <w:spacing w:after="120" w:line="260" w:lineRule="atLeast"/>
        <w:rPr>
          <w:rFonts w:ascii="Arial" w:hAnsi="Arial" w:cs="Arial"/>
          <w:color w:val="013C74"/>
          <w:sz w:val="20"/>
          <w:szCs w:val="20"/>
        </w:rPr>
      </w:pPr>
    </w:p>
    <w:p w14:paraId="61C6F8F3" w14:textId="77777777" w:rsidR="00664A19" w:rsidRPr="00606951" w:rsidRDefault="00FA1B3A" w:rsidP="003907F5">
      <w:pPr>
        <w:tabs>
          <w:tab w:val="right" w:leader="dot" w:pos="9072"/>
        </w:tabs>
        <w:spacing w:after="120" w:line="260" w:lineRule="atLeast"/>
        <w:rPr>
          <w:rFonts w:ascii="Arial" w:hAnsi="Arial" w:cs="Arial"/>
          <w:color w:val="013C74"/>
          <w:sz w:val="20"/>
          <w:szCs w:val="20"/>
        </w:rPr>
      </w:pPr>
      <w:r w:rsidRPr="00606951">
        <w:rPr>
          <w:rFonts w:ascii="Arial" w:hAnsi="Arial" w:cs="Arial"/>
          <w:color w:val="013C74"/>
          <w:sz w:val="20"/>
          <w:szCs w:val="20"/>
          <w:u w:val="single"/>
        </w:rPr>
        <w:t>IT-Sicherheit</w:t>
      </w:r>
      <w:r w:rsidR="000236B9" w:rsidRPr="00606951">
        <w:rPr>
          <w:rFonts w:ascii="Arial" w:hAnsi="Arial" w:cs="Arial"/>
          <w:color w:val="013C74"/>
          <w:sz w:val="20"/>
          <w:szCs w:val="20"/>
        </w:rPr>
        <w:tab/>
      </w:r>
      <w:r w:rsidR="00645C9A" w:rsidRPr="00606951">
        <w:rPr>
          <w:rFonts w:ascii="Arial" w:hAnsi="Arial" w:cs="Arial"/>
          <w:color w:val="013C74"/>
          <w:sz w:val="20"/>
          <w:szCs w:val="20"/>
        </w:rPr>
        <w:t>it-sicherheit@</w:t>
      </w:r>
      <w:ins w:id="1048" w:author="Kunz, Christian" w:date="2020-08-05T08:40:00Z">
        <w:r w:rsidR="00ED0B70" w:rsidRPr="00606951">
          <w:rPr>
            <w:rFonts w:ascii="Arial" w:hAnsi="Arial" w:cs="Arial"/>
            <w:color w:val="013C74"/>
            <w:sz w:val="20"/>
            <w:szCs w:val="20"/>
          </w:rPr>
          <w:t>oge.net</w:t>
        </w:r>
      </w:ins>
      <w:del w:id="1049" w:author="Kunz, Christian" w:date="2020-08-05T08:40:00Z">
        <w:r w:rsidR="00645C9A" w:rsidRPr="00606951" w:rsidDel="00ED0B70">
          <w:rPr>
            <w:rFonts w:ascii="Arial" w:hAnsi="Arial" w:cs="Arial"/>
            <w:color w:val="013C74"/>
            <w:sz w:val="20"/>
            <w:szCs w:val="20"/>
          </w:rPr>
          <w:delText>open-grid-europe.com</w:delText>
        </w:r>
      </w:del>
    </w:p>
    <w:p w14:paraId="29497704" w14:textId="77777777" w:rsidR="00664A19" w:rsidRPr="00606951" w:rsidRDefault="00664A19" w:rsidP="003907F5">
      <w:pPr>
        <w:spacing w:after="120" w:line="260" w:lineRule="atLeast"/>
        <w:rPr>
          <w:rFonts w:ascii="Arial" w:hAnsi="Arial" w:cs="Arial"/>
          <w:color w:val="013C74"/>
          <w:sz w:val="20"/>
          <w:szCs w:val="20"/>
        </w:rPr>
      </w:pPr>
    </w:p>
    <w:p w14:paraId="0267AE25" w14:textId="77777777" w:rsidR="00664A19" w:rsidRPr="00606951" w:rsidRDefault="00664A19" w:rsidP="003907F5">
      <w:pPr>
        <w:tabs>
          <w:tab w:val="right" w:leader="dot" w:pos="9072"/>
        </w:tabs>
        <w:spacing w:after="120" w:line="260" w:lineRule="atLeast"/>
        <w:rPr>
          <w:rFonts w:ascii="Arial" w:hAnsi="Arial" w:cs="Arial"/>
          <w:color w:val="013C74"/>
          <w:sz w:val="20"/>
          <w:szCs w:val="20"/>
        </w:rPr>
      </w:pPr>
      <w:r w:rsidRPr="00606951">
        <w:rPr>
          <w:rFonts w:ascii="Arial" w:hAnsi="Arial" w:cs="Arial"/>
          <w:color w:val="013C74"/>
          <w:sz w:val="20"/>
          <w:szCs w:val="20"/>
          <w:u w:val="single"/>
        </w:rPr>
        <w:t>Verträge</w:t>
      </w:r>
      <w:r w:rsidR="000236B9" w:rsidRPr="00606951">
        <w:rPr>
          <w:rFonts w:ascii="Arial" w:hAnsi="Arial" w:cs="Arial"/>
          <w:color w:val="013C74"/>
          <w:sz w:val="20"/>
          <w:szCs w:val="20"/>
        </w:rPr>
        <w:tab/>
      </w:r>
      <w:r w:rsidRPr="00606951">
        <w:rPr>
          <w:rFonts w:ascii="Arial" w:hAnsi="Arial" w:cs="Arial"/>
          <w:color w:val="013C74"/>
          <w:sz w:val="20"/>
          <w:szCs w:val="20"/>
        </w:rPr>
        <w:t>Netzkopplungen@</w:t>
      </w:r>
      <w:ins w:id="1050" w:author="Kunz, Christian" w:date="2020-08-05T08:40:00Z">
        <w:r w:rsidR="00ED0B70" w:rsidRPr="00606951">
          <w:rPr>
            <w:rFonts w:ascii="Arial" w:hAnsi="Arial" w:cs="Arial"/>
            <w:color w:val="013C74"/>
            <w:sz w:val="20"/>
            <w:szCs w:val="20"/>
          </w:rPr>
          <w:t>oge.net</w:t>
        </w:r>
      </w:ins>
      <w:del w:id="1051" w:author="Kunz, Christian" w:date="2020-08-05T08:40:00Z">
        <w:r w:rsidRPr="00606951" w:rsidDel="00ED0B70">
          <w:rPr>
            <w:rFonts w:ascii="Arial" w:hAnsi="Arial" w:cs="Arial"/>
            <w:color w:val="013C74"/>
            <w:sz w:val="20"/>
            <w:szCs w:val="20"/>
          </w:rPr>
          <w:delText>open-grid-europe.com</w:delText>
        </w:r>
      </w:del>
    </w:p>
    <w:p w14:paraId="5E90852D" w14:textId="77777777" w:rsidR="003907F5" w:rsidRPr="00606951" w:rsidRDefault="003907F5" w:rsidP="003907F5">
      <w:pPr>
        <w:spacing w:after="120" w:line="260" w:lineRule="atLeast"/>
        <w:rPr>
          <w:rFonts w:ascii="Arial" w:hAnsi="Arial" w:cs="Arial"/>
          <w:color w:val="013C74"/>
          <w:sz w:val="20"/>
          <w:szCs w:val="20"/>
        </w:rPr>
      </w:pPr>
    </w:p>
    <w:p w14:paraId="6951F0FB" w14:textId="77777777" w:rsidR="00B00C17" w:rsidRPr="00606951" w:rsidRDefault="00B00C17">
      <w:pPr>
        <w:rPr>
          <w:rFonts w:ascii="Arial" w:hAnsi="Arial" w:cs="Arial"/>
          <w:color w:val="013C74"/>
          <w:sz w:val="20"/>
          <w:szCs w:val="20"/>
        </w:rPr>
      </w:pPr>
      <w:r w:rsidRPr="00606951">
        <w:rPr>
          <w:rFonts w:ascii="Arial" w:hAnsi="Arial" w:cs="Arial"/>
          <w:color w:val="013C74"/>
          <w:sz w:val="20"/>
          <w:szCs w:val="20"/>
        </w:rPr>
        <w:br w:type="page"/>
      </w:r>
    </w:p>
    <w:p w14:paraId="0796B1AB" w14:textId="04FBE263" w:rsidR="002415B6" w:rsidRPr="00606951" w:rsidRDefault="005B04A7" w:rsidP="00632D1B">
      <w:pPr>
        <w:tabs>
          <w:tab w:val="left" w:pos="851"/>
        </w:tabs>
        <w:spacing w:after="240" w:line="260" w:lineRule="atLeast"/>
        <w:ind w:left="851" w:hanging="851"/>
        <w:rPr>
          <w:rFonts w:ascii="Arial" w:hAnsi="Arial" w:cs="Arial"/>
          <w:b/>
          <w:bCs/>
          <w:color w:val="013C74"/>
          <w:sz w:val="20"/>
          <w:szCs w:val="20"/>
        </w:rPr>
      </w:pPr>
      <w:ins w:id="1052" w:author="Kunz, Christian [2]" w:date="2020-11-12T10:54:00Z">
        <w:r w:rsidRPr="00606951">
          <w:rPr>
            <w:rFonts w:ascii="Arial" w:hAnsi="Arial" w:cs="Arial"/>
            <w:b/>
            <w:bCs/>
            <w:color w:val="013C74"/>
            <w:sz w:val="20"/>
            <w:szCs w:val="20"/>
          </w:rPr>
          <w:lastRenderedPageBreak/>
          <w:t>9</w:t>
        </w:r>
      </w:ins>
      <w:del w:id="1053" w:author="Kunz, Christian [2]" w:date="2020-11-12T10:54:00Z">
        <w:r w:rsidR="0095406F" w:rsidRPr="00606951" w:rsidDel="005B04A7">
          <w:rPr>
            <w:rFonts w:ascii="Arial" w:hAnsi="Arial" w:cs="Arial"/>
            <w:b/>
            <w:bCs/>
            <w:color w:val="013C74"/>
            <w:sz w:val="20"/>
            <w:szCs w:val="20"/>
          </w:rPr>
          <w:delText>8</w:delText>
        </w:r>
      </w:del>
      <w:r w:rsidR="008873C5" w:rsidRPr="00606951">
        <w:rPr>
          <w:rFonts w:ascii="Arial" w:hAnsi="Arial" w:cs="Arial"/>
          <w:b/>
          <w:bCs/>
          <w:color w:val="013C74"/>
          <w:sz w:val="20"/>
          <w:szCs w:val="20"/>
        </w:rPr>
        <w:tab/>
      </w:r>
      <w:r w:rsidR="00824029" w:rsidRPr="00606951">
        <w:rPr>
          <w:rFonts w:ascii="Arial" w:hAnsi="Arial" w:cs="Arial"/>
          <w:b/>
          <w:bCs/>
          <w:color w:val="013C74"/>
          <w:sz w:val="20"/>
          <w:szCs w:val="20"/>
        </w:rPr>
        <w:t>Normative Verweisungen</w:t>
      </w:r>
    </w:p>
    <w:p w14:paraId="3B2A907D" w14:textId="77777777" w:rsidR="002415B6" w:rsidRPr="00606951" w:rsidRDefault="00D3024A" w:rsidP="00550DE8">
      <w:pPr>
        <w:tabs>
          <w:tab w:val="left" w:pos="2694"/>
        </w:tabs>
        <w:autoSpaceDE w:val="0"/>
        <w:autoSpaceDN w:val="0"/>
        <w:adjustRightInd w:val="0"/>
        <w:spacing w:after="60" w:line="240" w:lineRule="atLeast"/>
        <w:ind w:left="2693" w:hanging="2693"/>
        <w:rPr>
          <w:rFonts w:ascii="Arial" w:hAnsi="Arial" w:cs="Arial"/>
          <w:color w:val="013C74"/>
          <w:sz w:val="16"/>
          <w:szCs w:val="16"/>
          <w:lang w:val="en-US"/>
        </w:rPr>
      </w:pPr>
      <w:r w:rsidRPr="00606951">
        <w:rPr>
          <w:rFonts w:ascii="Arial" w:hAnsi="Arial" w:cs="Arial"/>
          <w:color w:val="013C74"/>
          <w:sz w:val="16"/>
          <w:szCs w:val="16"/>
          <w:lang w:val="en-US"/>
        </w:rPr>
        <w:t>AGA Report No.8</w:t>
      </w:r>
      <w:r w:rsidRPr="00606951">
        <w:rPr>
          <w:rFonts w:ascii="Arial" w:hAnsi="Arial" w:cs="Arial"/>
          <w:color w:val="013C74"/>
          <w:sz w:val="16"/>
          <w:szCs w:val="16"/>
          <w:lang w:val="en-US"/>
        </w:rPr>
        <w:tab/>
      </w:r>
      <w:r w:rsidR="002415B6" w:rsidRPr="00606951">
        <w:rPr>
          <w:rFonts w:ascii="Arial" w:hAnsi="Arial" w:cs="Arial"/>
          <w:color w:val="013C74"/>
          <w:sz w:val="16"/>
          <w:szCs w:val="16"/>
          <w:lang w:val="en-US"/>
        </w:rPr>
        <w:t>Compressibility Factor of Natural Gas and Related Hydrocarbon Gases</w:t>
      </w:r>
    </w:p>
    <w:p w14:paraId="6AF5DB0E" w14:textId="77777777" w:rsidR="004C54BF" w:rsidRPr="00606951" w:rsidRDefault="004C54BF"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BG ETEM</w:t>
      </w:r>
      <w:r w:rsidR="002E36F1" w:rsidRPr="00606951">
        <w:rPr>
          <w:rFonts w:ascii="Arial" w:hAnsi="Arial" w:cs="Arial"/>
          <w:color w:val="013C74"/>
          <w:sz w:val="16"/>
          <w:szCs w:val="16"/>
        </w:rPr>
        <w:t xml:space="preserve"> (Regelwerke)</w:t>
      </w:r>
      <w:r w:rsidRPr="00606951">
        <w:rPr>
          <w:rFonts w:ascii="Arial" w:hAnsi="Arial" w:cs="Arial"/>
          <w:color w:val="013C74"/>
          <w:sz w:val="16"/>
          <w:szCs w:val="16"/>
        </w:rPr>
        <w:tab/>
        <w:t>Berufsgenossenschaftliche Regelwerke der Berufsgenossenschaft Energie Textil Elektro Medienerzeugnisse</w:t>
      </w:r>
    </w:p>
    <w:p w14:paraId="74E1AB82" w14:textId="77777777" w:rsidR="00C15693" w:rsidRPr="00606951" w:rsidRDefault="00C15693"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30690-1</w:t>
      </w:r>
      <w:r w:rsidRPr="00606951">
        <w:rPr>
          <w:rFonts w:ascii="Arial" w:hAnsi="Arial" w:cs="Arial"/>
          <w:color w:val="013C74"/>
          <w:sz w:val="16"/>
          <w:szCs w:val="16"/>
        </w:rPr>
        <w:tab/>
        <w:t xml:space="preserve">Bauteile in Anlagen der Gasversorgung – </w:t>
      </w:r>
      <w:r w:rsidRPr="00606951">
        <w:rPr>
          <w:rFonts w:ascii="Arial" w:hAnsi="Arial" w:cs="Arial"/>
          <w:color w:val="013C74"/>
          <w:sz w:val="16"/>
          <w:szCs w:val="16"/>
        </w:rPr>
        <w:br/>
        <w:t xml:space="preserve">Teil 1: Anforderungen an Bauteile in Gasversorgungsanlagen </w:t>
      </w:r>
    </w:p>
    <w:p w14:paraId="107D8B26" w14:textId="77777777" w:rsidR="003E5DEB" w:rsidRPr="00606951" w:rsidRDefault="003E5DEB"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334</w:t>
      </w:r>
      <w:r w:rsidRPr="00606951">
        <w:rPr>
          <w:rFonts w:ascii="Arial" w:hAnsi="Arial" w:cs="Arial"/>
          <w:color w:val="013C74"/>
          <w:sz w:val="16"/>
          <w:szCs w:val="16"/>
        </w:rPr>
        <w:tab/>
        <w:t>Gas-Druckregelgeräte für Eingangsdrücke bis 100 bar</w:t>
      </w:r>
    </w:p>
    <w:p w14:paraId="3B4FDA17" w14:textId="77777777" w:rsidR="003E5DEB" w:rsidRPr="00606951" w:rsidRDefault="003E5DEB"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1776</w:t>
      </w:r>
      <w:r w:rsidRPr="00606951">
        <w:rPr>
          <w:rFonts w:ascii="Arial" w:hAnsi="Arial" w:cs="Arial"/>
          <w:color w:val="013C74"/>
          <w:sz w:val="16"/>
          <w:szCs w:val="16"/>
        </w:rPr>
        <w:tab/>
        <w:t>Gasinfrastruktur - Gasmesssysteme – Funktionale Anforderungen</w:t>
      </w:r>
    </w:p>
    <w:p w14:paraId="016E816C"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12261</w:t>
      </w:r>
      <w:r w:rsidRPr="00606951">
        <w:rPr>
          <w:rFonts w:ascii="Arial" w:hAnsi="Arial" w:cs="Arial"/>
          <w:color w:val="013C74"/>
          <w:sz w:val="16"/>
          <w:szCs w:val="16"/>
        </w:rPr>
        <w:tab/>
      </w:r>
      <w:r w:rsidR="002415B6" w:rsidRPr="00606951">
        <w:rPr>
          <w:rFonts w:ascii="Arial" w:hAnsi="Arial" w:cs="Arial"/>
          <w:color w:val="013C74"/>
          <w:sz w:val="16"/>
          <w:szCs w:val="16"/>
        </w:rPr>
        <w:t>Gaszähler - Turbinenradgaszähler;</w:t>
      </w:r>
      <w:r w:rsidRPr="00606951">
        <w:rPr>
          <w:rFonts w:ascii="Arial" w:hAnsi="Arial" w:cs="Arial"/>
          <w:color w:val="013C74"/>
          <w:sz w:val="16"/>
          <w:szCs w:val="16"/>
        </w:rPr>
        <w:br/>
      </w:r>
      <w:r w:rsidR="002415B6" w:rsidRPr="00606951">
        <w:rPr>
          <w:rFonts w:ascii="Arial" w:hAnsi="Arial" w:cs="Arial"/>
          <w:color w:val="013C74"/>
          <w:sz w:val="16"/>
          <w:szCs w:val="16"/>
        </w:rPr>
        <w:t>Deutsche Fassung EN 12261:2002 + A1:2006</w:t>
      </w:r>
    </w:p>
    <w:p w14:paraId="0767B047" w14:textId="77777777" w:rsidR="004E1BF0" w:rsidRPr="00606951" w:rsidRDefault="004E1BF0"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14382</w:t>
      </w:r>
      <w:r w:rsidRPr="00606951">
        <w:rPr>
          <w:rFonts w:ascii="Arial" w:hAnsi="Arial" w:cs="Arial"/>
          <w:color w:val="013C74"/>
          <w:sz w:val="16"/>
          <w:szCs w:val="16"/>
        </w:rPr>
        <w:tab/>
        <w:t>Sicherheitseinrichtungen für Gas-Druckregelanlagen und -einrichtungen -</w:t>
      </w:r>
      <w:r w:rsidRPr="00606951">
        <w:rPr>
          <w:rFonts w:ascii="Arial" w:hAnsi="Arial" w:cs="Arial"/>
          <w:color w:val="013C74"/>
          <w:sz w:val="16"/>
          <w:szCs w:val="16"/>
        </w:rPr>
        <w:br/>
        <w:t>Gas-Sicherheitsabsperreinrichtungen für Eingangsdrücke bis 100 bar</w:t>
      </w:r>
    </w:p>
    <w:p w14:paraId="2FE2556F"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62305-1</w:t>
      </w:r>
      <w:r w:rsidRPr="00606951">
        <w:rPr>
          <w:rFonts w:ascii="Arial" w:hAnsi="Arial" w:cs="Arial"/>
          <w:color w:val="013C74"/>
          <w:sz w:val="16"/>
          <w:szCs w:val="16"/>
        </w:rPr>
        <w:tab/>
      </w:r>
      <w:r w:rsidR="002415B6" w:rsidRPr="00606951">
        <w:rPr>
          <w:rFonts w:ascii="Arial" w:hAnsi="Arial" w:cs="Arial"/>
          <w:color w:val="013C74"/>
          <w:sz w:val="16"/>
          <w:szCs w:val="16"/>
        </w:rPr>
        <w:t>Blitzschutz - Teil 1: Allgemeine Grundsätze (IEC 62305-1:2010, modifiziert);</w:t>
      </w:r>
      <w:r w:rsidRPr="00606951">
        <w:rPr>
          <w:rFonts w:ascii="Arial" w:hAnsi="Arial" w:cs="Arial"/>
          <w:color w:val="013C74"/>
          <w:sz w:val="16"/>
          <w:szCs w:val="16"/>
        </w:rPr>
        <w:t xml:space="preserve"> </w:t>
      </w:r>
      <w:r w:rsidR="002415B6" w:rsidRPr="00606951">
        <w:rPr>
          <w:rFonts w:ascii="Arial" w:hAnsi="Arial" w:cs="Arial"/>
          <w:color w:val="013C74"/>
          <w:sz w:val="16"/>
          <w:szCs w:val="16"/>
        </w:rPr>
        <w:t>Deutsche Fassung EN 62305-1:2011</w:t>
      </w:r>
    </w:p>
    <w:p w14:paraId="18F446CD" w14:textId="10D1A862"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62305-2</w:t>
      </w:r>
      <w:r w:rsidRPr="00606951">
        <w:rPr>
          <w:rFonts w:ascii="Arial" w:hAnsi="Arial" w:cs="Arial"/>
          <w:color w:val="013C74"/>
          <w:sz w:val="16"/>
          <w:szCs w:val="16"/>
        </w:rPr>
        <w:tab/>
      </w:r>
      <w:r w:rsidR="002415B6" w:rsidRPr="00606951">
        <w:rPr>
          <w:rFonts w:ascii="Arial" w:hAnsi="Arial" w:cs="Arial"/>
          <w:color w:val="013C74"/>
          <w:sz w:val="16"/>
          <w:szCs w:val="16"/>
        </w:rPr>
        <w:t>Blitzschutz - Teil 2: Risiko-Management (IEC 62305-2:2010, modifiziert);</w:t>
      </w:r>
      <w:r w:rsidRPr="00606951">
        <w:rPr>
          <w:rFonts w:ascii="Arial" w:hAnsi="Arial" w:cs="Arial"/>
          <w:color w:val="013C74"/>
          <w:sz w:val="16"/>
          <w:szCs w:val="16"/>
        </w:rPr>
        <w:t xml:space="preserve"> </w:t>
      </w:r>
      <w:r w:rsidR="002415B6" w:rsidRPr="00606951">
        <w:rPr>
          <w:rFonts w:ascii="Arial" w:hAnsi="Arial" w:cs="Arial"/>
          <w:color w:val="013C74"/>
          <w:sz w:val="16"/>
          <w:szCs w:val="16"/>
        </w:rPr>
        <w:t>Deutsche Fassung EN 62305-2:2012</w:t>
      </w:r>
    </w:p>
    <w:p w14:paraId="6E4CDC88" w14:textId="77777777" w:rsidR="00B353FB" w:rsidRPr="00606951" w:rsidRDefault="00B353FB"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ISO 12213-2</w:t>
      </w:r>
      <w:r w:rsidRPr="00606951">
        <w:rPr>
          <w:rFonts w:ascii="Arial" w:hAnsi="Arial" w:cs="Arial"/>
          <w:color w:val="013C74"/>
          <w:sz w:val="16"/>
          <w:szCs w:val="16"/>
        </w:rPr>
        <w:tab/>
        <w:t xml:space="preserve">Erdgas - </w:t>
      </w:r>
      <w:del w:id="1054" w:author="Kunz, Christian [2]" w:date="2021-02-19T09:48:00Z">
        <w:r w:rsidRPr="00606951" w:rsidDel="004D41E7">
          <w:rPr>
            <w:rFonts w:ascii="Arial" w:hAnsi="Arial" w:cs="Arial"/>
            <w:color w:val="013C74"/>
            <w:sz w:val="16"/>
            <w:szCs w:val="16"/>
          </w:rPr>
          <w:delText xml:space="preserve"> </w:delText>
        </w:r>
      </w:del>
      <w:r w:rsidRPr="00606951">
        <w:rPr>
          <w:rFonts w:ascii="Arial" w:hAnsi="Arial" w:cs="Arial"/>
          <w:color w:val="013C74"/>
          <w:sz w:val="16"/>
          <w:szCs w:val="16"/>
        </w:rPr>
        <w:t>Berechnung von Realgasfaktoren - Teil 2: Berechnungen basierend auf einer molaren Gasanalyse als Eingangsgröße</w:t>
      </w:r>
    </w:p>
    <w:p w14:paraId="15B53C7E" w14:textId="77777777" w:rsidR="00B353FB" w:rsidRPr="00606951" w:rsidRDefault="00B353FB"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DIN EN ISO 18453</w:t>
      </w:r>
      <w:r w:rsidRPr="00606951">
        <w:rPr>
          <w:rFonts w:ascii="Arial" w:hAnsi="Arial" w:cs="Arial"/>
          <w:color w:val="013C74"/>
          <w:sz w:val="16"/>
          <w:szCs w:val="16"/>
        </w:rPr>
        <w:tab/>
        <w:t>Erdgas Beziehung zwischen Wassergehalt und Taupunkt</w:t>
      </w:r>
    </w:p>
    <w:p w14:paraId="64DE5901" w14:textId="1DED93CC" w:rsidR="002415B6" w:rsidRPr="00606951" w:rsidRDefault="00942FA5" w:rsidP="00550DE8">
      <w:pPr>
        <w:tabs>
          <w:tab w:val="left" w:pos="2694"/>
        </w:tabs>
        <w:autoSpaceDE w:val="0"/>
        <w:autoSpaceDN w:val="0"/>
        <w:adjustRightInd w:val="0"/>
        <w:spacing w:after="60" w:line="240" w:lineRule="atLeast"/>
        <w:ind w:left="2693" w:hanging="2693"/>
        <w:rPr>
          <w:ins w:id="1055" w:author="Kunz, Christian [2]" w:date="2020-12-16T12:26:00Z"/>
          <w:rFonts w:ascii="Arial" w:hAnsi="Arial" w:cs="Arial"/>
          <w:color w:val="013C74"/>
          <w:sz w:val="16"/>
          <w:szCs w:val="16"/>
        </w:rPr>
      </w:pPr>
      <w:r w:rsidRPr="00606951">
        <w:rPr>
          <w:rFonts w:ascii="Arial" w:hAnsi="Arial" w:cs="Arial"/>
          <w:color w:val="013C74"/>
          <w:sz w:val="16"/>
          <w:szCs w:val="16"/>
        </w:rPr>
        <w:t>DVGW-Arbeitsblatt G 260</w:t>
      </w:r>
      <w:r w:rsidRPr="00606951">
        <w:rPr>
          <w:rFonts w:ascii="Arial" w:hAnsi="Arial" w:cs="Arial"/>
          <w:color w:val="013C74"/>
          <w:sz w:val="16"/>
          <w:szCs w:val="16"/>
        </w:rPr>
        <w:tab/>
      </w:r>
      <w:r w:rsidR="002415B6" w:rsidRPr="00606951">
        <w:rPr>
          <w:rFonts w:ascii="Arial" w:hAnsi="Arial" w:cs="Arial"/>
          <w:color w:val="013C74"/>
          <w:sz w:val="16"/>
          <w:szCs w:val="16"/>
        </w:rPr>
        <w:t>Gasbeschaffenheit</w:t>
      </w:r>
    </w:p>
    <w:p w14:paraId="3E4BC9A8" w14:textId="45C3B56E" w:rsidR="00ED7DAA" w:rsidRPr="00606951" w:rsidRDefault="00ED7DAA" w:rsidP="00ED7DAA">
      <w:pPr>
        <w:tabs>
          <w:tab w:val="left" w:pos="2694"/>
        </w:tabs>
        <w:autoSpaceDE w:val="0"/>
        <w:autoSpaceDN w:val="0"/>
        <w:adjustRightInd w:val="0"/>
        <w:spacing w:after="60" w:line="240" w:lineRule="atLeast"/>
        <w:ind w:left="2693" w:hanging="2693"/>
        <w:rPr>
          <w:rFonts w:ascii="Arial" w:hAnsi="Arial" w:cs="Arial"/>
          <w:color w:val="013C74"/>
          <w:sz w:val="16"/>
          <w:szCs w:val="16"/>
        </w:rPr>
      </w:pPr>
      <w:ins w:id="1056" w:author="Kunz, Christian [2]" w:date="2020-12-16T12:26:00Z">
        <w:r w:rsidRPr="00606951">
          <w:rPr>
            <w:rFonts w:ascii="Arial" w:hAnsi="Arial" w:cs="Arial"/>
            <w:color w:val="013C74"/>
            <w:sz w:val="16"/>
            <w:szCs w:val="16"/>
          </w:rPr>
          <w:t>DVGW-Arbeitsblatt G 260</w:t>
        </w:r>
        <w:r w:rsidRPr="00606951">
          <w:rPr>
            <w:rFonts w:ascii="Arial" w:hAnsi="Arial" w:cs="Arial"/>
            <w:color w:val="013C74"/>
            <w:sz w:val="16"/>
            <w:szCs w:val="16"/>
          </w:rPr>
          <w:tab/>
        </w:r>
      </w:ins>
      <w:ins w:id="1057" w:author="Kunz, Christian [2]" w:date="2020-12-18T15:47:00Z">
        <w:r w:rsidR="001772DE" w:rsidRPr="00606951">
          <w:rPr>
            <w:rFonts w:ascii="Arial" w:hAnsi="Arial" w:cs="Arial"/>
            <w:color w:val="013C74"/>
            <w:sz w:val="16"/>
            <w:szCs w:val="16"/>
          </w:rPr>
          <w:t xml:space="preserve">Stand 2007: </w:t>
        </w:r>
      </w:ins>
      <w:ins w:id="1058" w:author="Kunz, Christian [2]" w:date="2020-12-16T12:26:00Z">
        <w:r w:rsidRPr="00606951">
          <w:rPr>
            <w:rFonts w:ascii="Arial" w:hAnsi="Arial" w:cs="Arial"/>
            <w:color w:val="013C74"/>
            <w:sz w:val="16"/>
            <w:szCs w:val="16"/>
          </w:rPr>
          <w:t>Gasbeschaffenheit (</w:t>
        </w:r>
      </w:ins>
      <w:ins w:id="1059" w:author="Kunz, Christian [2]" w:date="2020-12-18T15:46:00Z">
        <w:r w:rsidR="001772DE" w:rsidRPr="00606951">
          <w:rPr>
            <w:rFonts w:ascii="Arial" w:hAnsi="Arial" w:cs="Arial"/>
            <w:color w:val="013C74"/>
            <w:sz w:val="16"/>
            <w:szCs w:val="16"/>
          </w:rPr>
          <w:t>Januar 2000</w:t>
        </w:r>
      </w:ins>
      <w:ins w:id="1060" w:author="Kunz, Christian [2]" w:date="2020-12-18T15:47:00Z">
        <w:r w:rsidR="001772DE" w:rsidRPr="00606951">
          <w:rPr>
            <w:rFonts w:ascii="Arial" w:hAnsi="Arial" w:cs="Arial"/>
            <w:color w:val="013C74"/>
            <w:sz w:val="16"/>
            <w:szCs w:val="16"/>
          </w:rPr>
          <w:t>)</w:t>
        </w:r>
      </w:ins>
    </w:p>
    <w:p w14:paraId="41097426" w14:textId="588AE4C2" w:rsidR="00C15693" w:rsidRPr="00606951" w:rsidRDefault="00C15693"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262</w:t>
      </w:r>
      <w:r w:rsidRPr="00606951">
        <w:rPr>
          <w:rFonts w:ascii="Arial" w:hAnsi="Arial" w:cs="Arial"/>
          <w:color w:val="013C74"/>
          <w:sz w:val="16"/>
          <w:szCs w:val="16"/>
        </w:rPr>
        <w:tab/>
      </w:r>
      <w:ins w:id="1061" w:author="Kunz, Christian [2]" w:date="2020-12-18T15:48:00Z">
        <w:r w:rsidR="001772DE" w:rsidRPr="00606951">
          <w:rPr>
            <w:rFonts w:ascii="Arial" w:hAnsi="Arial" w:cs="Arial"/>
            <w:color w:val="013C74"/>
            <w:sz w:val="16"/>
            <w:szCs w:val="16"/>
          </w:rPr>
          <w:t xml:space="preserve">Stand 2007: </w:t>
        </w:r>
      </w:ins>
      <w:r w:rsidRPr="00606951">
        <w:rPr>
          <w:rFonts w:ascii="Arial" w:hAnsi="Arial" w:cs="Arial"/>
          <w:color w:val="013C74"/>
          <w:sz w:val="16"/>
          <w:szCs w:val="16"/>
        </w:rPr>
        <w:t xml:space="preserve">Nutzung von Gasen aus regenerativen Quellen in der öffentlichen Gasversorgung </w:t>
      </w:r>
      <w:ins w:id="1062" w:author="Kunz, Christian [2]" w:date="2020-12-16T12:27:00Z">
        <w:r w:rsidR="00403C8A" w:rsidRPr="00606951">
          <w:rPr>
            <w:rFonts w:ascii="Arial" w:hAnsi="Arial" w:cs="Arial"/>
            <w:color w:val="013C74"/>
            <w:sz w:val="16"/>
            <w:szCs w:val="16"/>
          </w:rPr>
          <w:t>(</w:t>
        </w:r>
      </w:ins>
      <w:ins w:id="1063" w:author="Kunz, Christian [2]" w:date="2020-12-18T15:48:00Z">
        <w:r w:rsidR="001772DE" w:rsidRPr="00606951">
          <w:rPr>
            <w:rFonts w:ascii="Arial" w:hAnsi="Arial" w:cs="Arial"/>
            <w:color w:val="013C74"/>
            <w:sz w:val="16"/>
            <w:szCs w:val="16"/>
          </w:rPr>
          <w:t>November</w:t>
        </w:r>
      </w:ins>
      <w:ins w:id="1064" w:author="Kunz, Christian [2]" w:date="2020-12-16T12:27:00Z">
        <w:r w:rsidR="00403C8A" w:rsidRPr="00606951">
          <w:rPr>
            <w:rFonts w:ascii="Arial" w:hAnsi="Arial" w:cs="Arial"/>
            <w:color w:val="013C74"/>
            <w:sz w:val="16"/>
            <w:szCs w:val="16"/>
          </w:rPr>
          <w:t xml:space="preserve"> 200</w:t>
        </w:r>
      </w:ins>
      <w:ins w:id="1065" w:author="Kunz, Christian [2]" w:date="2020-12-18T15:48:00Z">
        <w:r w:rsidR="001772DE" w:rsidRPr="00606951">
          <w:rPr>
            <w:rFonts w:ascii="Arial" w:hAnsi="Arial" w:cs="Arial"/>
            <w:color w:val="013C74"/>
            <w:sz w:val="16"/>
            <w:szCs w:val="16"/>
          </w:rPr>
          <w:t>4</w:t>
        </w:r>
      </w:ins>
      <w:ins w:id="1066" w:author="Kunz, Christian [2]" w:date="2020-12-16T12:27:00Z">
        <w:r w:rsidR="00403C8A" w:rsidRPr="00606951">
          <w:rPr>
            <w:rFonts w:ascii="Arial" w:hAnsi="Arial" w:cs="Arial"/>
            <w:color w:val="013C74"/>
            <w:sz w:val="16"/>
            <w:szCs w:val="16"/>
          </w:rPr>
          <w:t>)</w:t>
        </w:r>
      </w:ins>
    </w:p>
    <w:p w14:paraId="22B9A827" w14:textId="3E70734D" w:rsidR="001C0476" w:rsidRPr="00606951" w:rsidDel="00B02B4E" w:rsidRDefault="00F810BE" w:rsidP="00550DE8">
      <w:pPr>
        <w:tabs>
          <w:tab w:val="left" w:pos="2694"/>
        </w:tabs>
        <w:autoSpaceDE w:val="0"/>
        <w:autoSpaceDN w:val="0"/>
        <w:adjustRightInd w:val="0"/>
        <w:spacing w:after="60" w:line="240" w:lineRule="atLeast"/>
        <w:ind w:left="2693" w:hanging="2693"/>
        <w:rPr>
          <w:del w:id="1067" w:author="Kunz, Christian [2]" w:date="2021-01-12T11:34:00Z"/>
          <w:rFonts w:ascii="Arial" w:hAnsi="Arial" w:cs="Arial"/>
          <w:color w:val="013C74"/>
          <w:sz w:val="16"/>
          <w:szCs w:val="16"/>
        </w:rPr>
      </w:pPr>
      <w:del w:id="1068" w:author="Kunz, Christian [2]" w:date="2021-01-12T11:34:00Z">
        <w:r w:rsidRPr="00606951" w:rsidDel="00B02B4E">
          <w:rPr>
            <w:rFonts w:ascii="Arial" w:hAnsi="Arial" w:cs="Arial"/>
            <w:color w:val="013C74"/>
            <w:sz w:val="16"/>
            <w:szCs w:val="16"/>
          </w:rPr>
          <w:delText>DVGW-</w:delText>
        </w:r>
        <w:r w:rsidR="006D2598" w:rsidRPr="00606951" w:rsidDel="00B02B4E">
          <w:rPr>
            <w:rFonts w:ascii="Arial" w:hAnsi="Arial" w:cs="Arial"/>
            <w:color w:val="013C74"/>
            <w:sz w:val="16"/>
            <w:szCs w:val="16"/>
          </w:rPr>
          <w:delText>Arbeitsblatt G 265-1</w:delText>
        </w:r>
        <w:r w:rsidR="001C0476" w:rsidRPr="00606951" w:rsidDel="00B02B4E">
          <w:rPr>
            <w:rFonts w:ascii="Arial" w:hAnsi="Arial" w:cs="Arial"/>
            <w:color w:val="013C74"/>
            <w:sz w:val="16"/>
            <w:szCs w:val="16"/>
          </w:rPr>
          <w:tab/>
          <w:delText>Anlagen f</w:delText>
        </w:r>
        <w:r w:rsidR="001C0476" w:rsidRPr="00606951" w:rsidDel="00B02B4E">
          <w:rPr>
            <w:rFonts w:ascii="Arial" w:hAnsi="Arial" w:cs="Arial" w:hint="eastAsia"/>
            <w:color w:val="013C74"/>
            <w:sz w:val="16"/>
            <w:szCs w:val="16"/>
          </w:rPr>
          <w:delText>ü</w:delText>
        </w:r>
        <w:r w:rsidR="001C0476" w:rsidRPr="00606951" w:rsidDel="00B02B4E">
          <w:rPr>
            <w:rFonts w:ascii="Arial" w:hAnsi="Arial" w:cs="Arial"/>
            <w:color w:val="013C74"/>
            <w:sz w:val="16"/>
            <w:szCs w:val="16"/>
          </w:rPr>
          <w:delText>r die Aufbereitung und Einspeisung von Biogas in Gasversorgungsnetze; Teil 1: Planung, Fertigung, Errichtung, Pr</w:delText>
        </w:r>
        <w:r w:rsidR="001C0476" w:rsidRPr="00606951" w:rsidDel="00B02B4E">
          <w:rPr>
            <w:rFonts w:ascii="Arial" w:hAnsi="Arial" w:cs="Arial" w:hint="eastAsia"/>
            <w:color w:val="013C74"/>
            <w:sz w:val="16"/>
            <w:szCs w:val="16"/>
          </w:rPr>
          <w:delText>ü</w:delText>
        </w:r>
        <w:r w:rsidR="001C0476" w:rsidRPr="00606951" w:rsidDel="00B02B4E">
          <w:rPr>
            <w:rFonts w:ascii="Arial" w:hAnsi="Arial" w:cs="Arial"/>
            <w:color w:val="013C74"/>
            <w:sz w:val="16"/>
            <w:szCs w:val="16"/>
          </w:rPr>
          <w:delText>fung und Inbetriebnahme</w:delText>
        </w:r>
      </w:del>
    </w:p>
    <w:p w14:paraId="4774AB8C"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485</w:t>
      </w:r>
      <w:r w:rsidRPr="00606951">
        <w:rPr>
          <w:rFonts w:ascii="Arial" w:hAnsi="Arial" w:cs="Arial"/>
          <w:color w:val="013C74"/>
          <w:sz w:val="16"/>
          <w:szCs w:val="16"/>
        </w:rPr>
        <w:tab/>
      </w:r>
      <w:r w:rsidR="002415B6" w:rsidRPr="00606951">
        <w:rPr>
          <w:rFonts w:ascii="Arial" w:hAnsi="Arial" w:cs="Arial"/>
          <w:color w:val="013C74"/>
          <w:sz w:val="16"/>
          <w:szCs w:val="16"/>
        </w:rPr>
        <w:t>Digitale Schnittstelle für Gasme</w:t>
      </w:r>
      <w:r w:rsidR="002E36F1" w:rsidRPr="00606951">
        <w:rPr>
          <w:rFonts w:ascii="Arial" w:hAnsi="Arial" w:cs="Arial"/>
          <w:color w:val="013C74"/>
          <w:sz w:val="16"/>
          <w:szCs w:val="16"/>
        </w:rPr>
        <w:t>ss</w:t>
      </w:r>
      <w:r w:rsidR="002415B6" w:rsidRPr="00606951">
        <w:rPr>
          <w:rFonts w:ascii="Arial" w:hAnsi="Arial" w:cs="Arial"/>
          <w:color w:val="013C74"/>
          <w:sz w:val="16"/>
          <w:szCs w:val="16"/>
        </w:rPr>
        <w:t>geräte (</w:t>
      </w:r>
      <w:proofErr w:type="spellStart"/>
      <w:r w:rsidR="002415B6" w:rsidRPr="00606951">
        <w:rPr>
          <w:rFonts w:ascii="Arial" w:hAnsi="Arial" w:cs="Arial"/>
          <w:color w:val="013C74"/>
          <w:sz w:val="16"/>
          <w:szCs w:val="16"/>
        </w:rPr>
        <w:t>DSfG</w:t>
      </w:r>
      <w:proofErr w:type="spellEnd"/>
      <w:r w:rsidR="002415B6" w:rsidRPr="00606951">
        <w:rPr>
          <w:rFonts w:ascii="Arial" w:hAnsi="Arial" w:cs="Arial"/>
          <w:color w:val="013C74"/>
          <w:sz w:val="16"/>
          <w:szCs w:val="16"/>
        </w:rPr>
        <w:t>)</w:t>
      </w:r>
    </w:p>
    <w:p w14:paraId="61E5E95B" w14:textId="5F5D8258" w:rsidR="004C54BF" w:rsidRPr="00606951" w:rsidDel="00A8285C" w:rsidRDefault="004C54BF" w:rsidP="00550DE8">
      <w:pPr>
        <w:tabs>
          <w:tab w:val="left" w:pos="2694"/>
        </w:tabs>
        <w:autoSpaceDE w:val="0"/>
        <w:autoSpaceDN w:val="0"/>
        <w:adjustRightInd w:val="0"/>
        <w:spacing w:after="60" w:line="240" w:lineRule="atLeast"/>
        <w:ind w:left="2693" w:hanging="2693"/>
        <w:rPr>
          <w:del w:id="1069" w:author="Kunz, Christian [2]" w:date="2020-10-07T17:30:00Z"/>
          <w:rFonts w:cs="Arial"/>
          <w:color w:val="013C74"/>
          <w:sz w:val="16"/>
          <w:szCs w:val="16"/>
        </w:rPr>
      </w:pPr>
      <w:del w:id="1070" w:author="Kunz, Christian [2]" w:date="2020-10-07T17:30:00Z">
        <w:r w:rsidRPr="00A2108F" w:rsidDel="00A8285C">
          <w:rPr>
            <w:rFonts w:ascii="Arial" w:hAnsi="Arial" w:cs="Arial"/>
            <w:color w:val="013C74"/>
            <w:sz w:val="16"/>
            <w:szCs w:val="16"/>
          </w:rPr>
          <w:delText>DVGW-Arbeitsblatt G 486</w:delText>
        </w:r>
        <w:r w:rsidRPr="00606951" w:rsidDel="00A8285C">
          <w:rPr>
            <w:rFonts w:ascii="Arial" w:hAnsi="Arial" w:cs="Arial"/>
            <w:color w:val="013C74"/>
            <w:sz w:val="16"/>
            <w:szCs w:val="16"/>
          </w:rPr>
          <w:tab/>
          <w:delText>Realgasfaktoren und Kompressibilitätszahlen von Erdgasen - Berechnung und Anwendung</w:delText>
        </w:r>
      </w:del>
    </w:p>
    <w:p w14:paraId="4C363D8C" w14:textId="77777777" w:rsidR="004C54BF" w:rsidRPr="00606951" w:rsidRDefault="00C15693"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 G 487</w:t>
      </w:r>
      <w:r w:rsidR="004C54BF" w:rsidRPr="00606951">
        <w:rPr>
          <w:rFonts w:ascii="Arial" w:hAnsi="Arial" w:cs="Arial"/>
          <w:color w:val="013C74"/>
          <w:sz w:val="16"/>
          <w:szCs w:val="16"/>
        </w:rPr>
        <w:tab/>
        <w:t>Gasexpansionsanlagen</w:t>
      </w:r>
    </w:p>
    <w:p w14:paraId="57E3F681" w14:textId="77777777" w:rsidR="004C54BF" w:rsidRPr="00606951" w:rsidRDefault="00C15693"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 G 488</w:t>
      </w:r>
      <w:r w:rsidR="004C54BF" w:rsidRPr="00606951">
        <w:rPr>
          <w:rFonts w:ascii="Arial" w:hAnsi="Arial" w:cs="Arial"/>
          <w:color w:val="013C74"/>
          <w:sz w:val="16"/>
          <w:szCs w:val="16"/>
        </w:rPr>
        <w:tab/>
        <w:t>Anlagen für die Gasbeschaffenheitsmessung -Planung, Errichtung Betrieb</w:t>
      </w:r>
    </w:p>
    <w:p w14:paraId="5F749A1D"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491</w:t>
      </w:r>
      <w:r w:rsidRPr="00606951">
        <w:rPr>
          <w:rFonts w:ascii="Arial" w:hAnsi="Arial" w:cs="Arial"/>
          <w:color w:val="013C74"/>
          <w:sz w:val="16"/>
          <w:szCs w:val="16"/>
        </w:rPr>
        <w:tab/>
      </w:r>
      <w:r w:rsidR="002415B6" w:rsidRPr="00606951">
        <w:rPr>
          <w:rFonts w:ascii="Arial" w:hAnsi="Arial" w:cs="Arial"/>
          <w:color w:val="013C74"/>
          <w:sz w:val="16"/>
          <w:szCs w:val="16"/>
        </w:rPr>
        <w:t>Gas-Druckregelanlagen für Eingangsdrücke bis einschließlich 100 bar</w:t>
      </w:r>
      <w:r w:rsidRPr="00606951">
        <w:rPr>
          <w:rFonts w:ascii="Arial" w:hAnsi="Arial" w:cs="Arial"/>
          <w:color w:val="013C74"/>
          <w:sz w:val="16"/>
          <w:szCs w:val="16"/>
        </w:rPr>
        <w:br/>
        <w:t xml:space="preserve"> </w:t>
      </w:r>
      <w:r w:rsidR="002415B6" w:rsidRPr="00606951">
        <w:rPr>
          <w:rFonts w:ascii="Arial" w:hAnsi="Arial" w:cs="Arial"/>
          <w:color w:val="013C74"/>
          <w:sz w:val="16"/>
          <w:szCs w:val="16"/>
        </w:rPr>
        <w:t>- Planung, Fertigung, Errichtung, Prüfung, Inbetriebnahme und Betrieb</w:t>
      </w:r>
    </w:p>
    <w:p w14:paraId="17492FEA"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492</w:t>
      </w:r>
      <w:r w:rsidRPr="00606951">
        <w:rPr>
          <w:rFonts w:ascii="Arial" w:hAnsi="Arial" w:cs="Arial"/>
          <w:color w:val="013C74"/>
          <w:sz w:val="16"/>
          <w:szCs w:val="16"/>
        </w:rPr>
        <w:tab/>
      </w:r>
      <w:r w:rsidR="002415B6" w:rsidRPr="00606951">
        <w:rPr>
          <w:rFonts w:ascii="Arial" w:hAnsi="Arial" w:cs="Arial"/>
          <w:color w:val="013C74"/>
          <w:sz w:val="16"/>
          <w:szCs w:val="16"/>
        </w:rPr>
        <w:t>Gas-Messanlagen für einen Betriebsdruck bis einschließlich 100 bar - Planung,</w:t>
      </w:r>
      <w:r w:rsidRPr="00606951">
        <w:rPr>
          <w:rFonts w:ascii="Arial" w:hAnsi="Arial" w:cs="Arial"/>
          <w:color w:val="013C74"/>
          <w:sz w:val="16"/>
          <w:szCs w:val="16"/>
        </w:rPr>
        <w:t xml:space="preserve"> </w:t>
      </w:r>
      <w:r w:rsidR="002415B6" w:rsidRPr="00606951">
        <w:rPr>
          <w:rFonts w:ascii="Arial" w:hAnsi="Arial" w:cs="Arial"/>
          <w:color w:val="013C74"/>
          <w:sz w:val="16"/>
          <w:szCs w:val="16"/>
        </w:rPr>
        <w:t>Fertigung, Errichtung, Prüfung, Inbetriebnahme, Betrieb und Instandhaltung</w:t>
      </w:r>
    </w:p>
    <w:p w14:paraId="6DBFF4A1"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495</w:t>
      </w:r>
      <w:r w:rsidRPr="00606951">
        <w:rPr>
          <w:rFonts w:ascii="Arial" w:hAnsi="Arial" w:cs="Arial"/>
          <w:color w:val="013C74"/>
          <w:sz w:val="16"/>
          <w:szCs w:val="16"/>
        </w:rPr>
        <w:tab/>
      </w:r>
      <w:r w:rsidR="002415B6" w:rsidRPr="00606951">
        <w:rPr>
          <w:rFonts w:ascii="Arial" w:hAnsi="Arial" w:cs="Arial"/>
          <w:color w:val="013C74"/>
          <w:sz w:val="16"/>
          <w:szCs w:val="16"/>
        </w:rPr>
        <w:t>Gasanlagen - Instandhaltung</w:t>
      </w:r>
    </w:p>
    <w:p w14:paraId="7818AF68"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499</w:t>
      </w:r>
      <w:r w:rsidRPr="00606951">
        <w:rPr>
          <w:rFonts w:ascii="Arial" w:hAnsi="Arial" w:cs="Arial"/>
          <w:color w:val="013C74"/>
          <w:sz w:val="16"/>
          <w:szCs w:val="16"/>
        </w:rPr>
        <w:tab/>
      </w:r>
      <w:r w:rsidR="002415B6" w:rsidRPr="00606951">
        <w:rPr>
          <w:rFonts w:ascii="Arial" w:hAnsi="Arial" w:cs="Arial"/>
          <w:color w:val="013C74"/>
          <w:sz w:val="16"/>
          <w:szCs w:val="16"/>
        </w:rPr>
        <w:t>Erdgas-Vorwärmung in Gasanlagen</w:t>
      </w:r>
    </w:p>
    <w:p w14:paraId="660E30C6" w14:textId="77777777" w:rsidR="005612CD" w:rsidRPr="00606951" w:rsidRDefault="005612CD"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600</w:t>
      </w:r>
      <w:r w:rsidRPr="00606951">
        <w:rPr>
          <w:rFonts w:ascii="Arial" w:hAnsi="Arial" w:cs="Arial"/>
          <w:color w:val="013C74"/>
          <w:sz w:val="16"/>
          <w:szCs w:val="16"/>
        </w:rPr>
        <w:tab/>
        <w:t>Technische Regel für Gasinstallationen; DVGW-TRGI</w:t>
      </w:r>
    </w:p>
    <w:p w14:paraId="49720FD8"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DVGW-Arbeitsblatt G 685</w:t>
      </w:r>
      <w:r w:rsidRPr="00606951">
        <w:rPr>
          <w:rFonts w:ascii="Arial" w:hAnsi="Arial" w:cs="Arial"/>
          <w:color w:val="013C74"/>
          <w:sz w:val="16"/>
          <w:szCs w:val="16"/>
        </w:rPr>
        <w:tab/>
      </w:r>
      <w:r w:rsidR="002415B6" w:rsidRPr="00606951">
        <w:rPr>
          <w:rFonts w:ascii="Arial" w:hAnsi="Arial" w:cs="Arial"/>
          <w:color w:val="013C74"/>
          <w:sz w:val="16"/>
          <w:szCs w:val="16"/>
        </w:rPr>
        <w:t>Gasabrechnung</w:t>
      </w:r>
    </w:p>
    <w:p w14:paraId="37D6AB3C" w14:textId="77777777" w:rsidR="004C54BF" w:rsidRPr="00606951" w:rsidRDefault="00C15693"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 G 687</w:t>
      </w:r>
      <w:r w:rsidR="004C54BF" w:rsidRPr="00606951">
        <w:rPr>
          <w:rFonts w:ascii="Arial" w:hAnsi="Arial" w:cs="Arial"/>
          <w:color w:val="013C74"/>
          <w:sz w:val="16"/>
          <w:szCs w:val="16"/>
        </w:rPr>
        <w:tab/>
        <w:t>TMA an die Gasmessung</w:t>
      </w:r>
    </w:p>
    <w:p w14:paraId="4173E780" w14:textId="77777777" w:rsidR="004C54BF" w:rsidRPr="00606951" w:rsidRDefault="00C15693"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 G 689</w:t>
      </w:r>
      <w:r w:rsidR="004C54BF" w:rsidRPr="00606951">
        <w:rPr>
          <w:rFonts w:ascii="Arial" w:hAnsi="Arial" w:cs="Arial"/>
          <w:color w:val="013C74"/>
          <w:sz w:val="16"/>
          <w:szCs w:val="16"/>
        </w:rPr>
        <w:tab/>
        <w:t>TMA Messstellenbetreiber</w:t>
      </w:r>
    </w:p>
    <w:p w14:paraId="1684F703" w14:textId="77777777" w:rsidR="004C54BF" w:rsidRPr="00606951" w:rsidRDefault="004C54BF"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w:t>
      </w:r>
      <w:r w:rsidR="00C15693" w:rsidRPr="00606951">
        <w:rPr>
          <w:rFonts w:ascii="Arial" w:hAnsi="Arial" w:cs="Arial"/>
          <w:color w:val="013C74"/>
          <w:sz w:val="16"/>
          <w:szCs w:val="16"/>
        </w:rPr>
        <w:t xml:space="preserve"> G 692</w:t>
      </w:r>
      <w:r w:rsidRPr="00606951">
        <w:rPr>
          <w:rFonts w:ascii="Arial" w:hAnsi="Arial" w:cs="Arial"/>
          <w:color w:val="013C74"/>
          <w:sz w:val="16"/>
          <w:szCs w:val="16"/>
        </w:rPr>
        <w:tab/>
        <w:t>Technische Abgrenzung des Messstellenbetriebes</w:t>
      </w:r>
    </w:p>
    <w:p w14:paraId="0604FBF2" w14:textId="77777777" w:rsidR="004C54BF" w:rsidRPr="00606951" w:rsidRDefault="00C15693" w:rsidP="00550DE8">
      <w:pPr>
        <w:tabs>
          <w:tab w:val="left" w:pos="2694"/>
        </w:tabs>
        <w:autoSpaceDE w:val="0"/>
        <w:autoSpaceDN w:val="0"/>
        <w:adjustRightInd w:val="0"/>
        <w:spacing w:after="60" w:line="240" w:lineRule="atLeast"/>
        <w:ind w:left="2693" w:hanging="2693"/>
        <w:rPr>
          <w:rFonts w:cs="Arial"/>
          <w:color w:val="013C74"/>
          <w:sz w:val="16"/>
          <w:szCs w:val="16"/>
        </w:rPr>
      </w:pPr>
      <w:r w:rsidRPr="00606951">
        <w:rPr>
          <w:rFonts w:ascii="Arial" w:hAnsi="Arial" w:cs="Arial"/>
          <w:color w:val="013C74"/>
          <w:sz w:val="16"/>
          <w:szCs w:val="16"/>
        </w:rPr>
        <w:t>DVGW-Arbeitsblatt G 2000</w:t>
      </w:r>
      <w:r w:rsidR="004C54BF" w:rsidRPr="00606951">
        <w:rPr>
          <w:rFonts w:ascii="Arial" w:hAnsi="Arial" w:cs="Arial"/>
          <w:color w:val="013C74"/>
          <w:sz w:val="16"/>
          <w:szCs w:val="16"/>
        </w:rPr>
        <w:tab/>
        <w:t>Mindestanforderungen bezüglich Interoperabilität und Anschluss an Gasnetze</w:t>
      </w:r>
    </w:p>
    <w:p w14:paraId="08421BD4" w14:textId="3ABAB295" w:rsidR="004C54BF" w:rsidRPr="00606951" w:rsidRDefault="004C54BF"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DVGW-Merkblatt G 440</w:t>
      </w:r>
      <w:r w:rsidRPr="00606951">
        <w:rPr>
          <w:rFonts w:ascii="Arial" w:hAnsi="Arial" w:cs="Arial"/>
          <w:color w:val="013C74"/>
          <w:sz w:val="16"/>
          <w:szCs w:val="16"/>
        </w:rPr>
        <w:tab/>
        <w:t>Explosionsschutzdokument für Anlagen zur leitungsgebundenen Versorgung der Allgemeinheit mit Gas</w:t>
      </w:r>
    </w:p>
    <w:p w14:paraId="6B324E3C" w14:textId="77777777" w:rsidR="00E50484" w:rsidRPr="00606951" w:rsidRDefault="00E50484"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DVGW Gas-Information Nr. 7</w:t>
      </w:r>
      <w:r w:rsidRPr="00606951">
        <w:rPr>
          <w:rFonts w:ascii="Arial" w:hAnsi="Arial" w:cs="Arial"/>
          <w:color w:val="013C74"/>
          <w:sz w:val="16"/>
          <w:szCs w:val="16"/>
        </w:rPr>
        <w:tab/>
        <w:t xml:space="preserve">Technische Spezifikation für </w:t>
      </w:r>
      <w:proofErr w:type="spellStart"/>
      <w:r w:rsidRPr="00606951">
        <w:rPr>
          <w:rFonts w:ascii="Arial" w:hAnsi="Arial" w:cs="Arial"/>
          <w:color w:val="013C74"/>
          <w:sz w:val="16"/>
          <w:szCs w:val="16"/>
        </w:rPr>
        <w:t>DSfG</w:t>
      </w:r>
      <w:proofErr w:type="spellEnd"/>
      <w:r w:rsidRPr="00606951">
        <w:rPr>
          <w:rFonts w:ascii="Arial" w:hAnsi="Arial" w:cs="Arial"/>
          <w:color w:val="013C74"/>
          <w:sz w:val="16"/>
          <w:szCs w:val="16"/>
        </w:rPr>
        <w:t>-Realisierungen</w:t>
      </w:r>
    </w:p>
    <w:p w14:paraId="03F032CF" w14:textId="77777777" w:rsidR="004C54BF" w:rsidRPr="00606951" w:rsidRDefault="002415B6"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EnWG</w:t>
      </w:r>
      <w:r w:rsidR="00942FA5" w:rsidRPr="00606951">
        <w:rPr>
          <w:rFonts w:ascii="Arial" w:hAnsi="Arial" w:cs="Arial"/>
          <w:color w:val="013C74"/>
          <w:sz w:val="16"/>
          <w:szCs w:val="16"/>
        </w:rPr>
        <w:tab/>
      </w:r>
      <w:r w:rsidR="004C54BF" w:rsidRPr="00606951">
        <w:rPr>
          <w:rFonts w:ascii="Arial" w:hAnsi="Arial" w:cs="Arial"/>
          <w:color w:val="013C74"/>
          <w:sz w:val="16"/>
          <w:szCs w:val="16"/>
        </w:rPr>
        <w:t>Gesetz über die Elektrizitäts- und Gasversorgung (Energiewirtschaftsgesetz)</w:t>
      </w:r>
    </w:p>
    <w:p w14:paraId="30D9EEF7" w14:textId="77777777" w:rsidR="00C15693" w:rsidRPr="00606951" w:rsidRDefault="00C15693" w:rsidP="00550DE8">
      <w:pPr>
        <w:tabs>
          <w:tab w:val="left" w:pos="2694"/>
        </w:tabs>
        <w:autoSpaceDE w:val="0"/>
        <w:autoSpaceDN w:val="0"/>
        <w:adjustRightInd w:val="0"/>
        <w:spacing w:after="60" w:line="240" w:lineRule="atLeast"/>
        <w:ind w:left="2693" w:hanging="2693"/>
        <w:rPr>
          <w:rFonts w:ascii="Arial" w:hAnsi="Arial" w:cs="Arial"/>
          <w:color w:val="013C74"/>
          <w:sz w:val="16"/>
          <w:szCs w:val="16"/>
          <w:lang w:val="en-US"/>
        </w:rPr>
      </w:pPr>
      <w:r w:rsidRPr="00606951">
        <w:rPr>
          <w:rFonts w:ascii="Arial" w:hAnsi="Arial" w:cs="Arial"/>
          <w:color w:val="013C74"/>
          <w:sz w:val="16"/>
          <w:szCs w:val="16"/>
          <w:lang w:val="en-US"/>
        </w:rPr>
        <w:t>EASEE-gas</w:t>
      </w:r>
      <w:r w:rsidRPr="00606951">
        <w:rPr>
          <w:rFonts w:ascii="Arial" w:hAnsi="Arial" w:cs="Arial"/>
          <w:color w:val="013C74"/>
          <w:sz w:val="16"/>
          <w:szCs w:val="16"/>
          <w:lang w:val="en-US"/>
        </w:rPr>
        <w:tab/>
        <w:t>European Association for the Streamlining of Energy Exchange - gas</w:t>
      </w:r>
    </w:p>
    <w:p w14:paraId="33B14350" w14:textId="3D52F842" w:rsidR="004C03D5" w:rsidRPr="00606951" w:rsidRDefault="004C03D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proofErr w:type="spellStart"/>
      <w:r w:rsidRPr="00606951">
        <w:rPr>
          <w:rFonts w:ascii="Arial" w:hAnsi="Arial" w:cs="Arial"/>
          <w:color w:val="013C74"/>
          <w:sz w:val="16"/>
          <w:szCs w:val="16"/>
        </w:rPr>
        <w:t>GasHDrLtgV</w:t>
      </w:r>
      <w:proofErr w:type="spellEnd"/>
      <w:r w:rsidRPr="00606951">
        <w:rPr>
          <w:rFonts w:ascii="Arial" w:hAnsi="Arial" w:cs="Arial"/>
          <w:color w:val="013C74"/>
          <w:sz w:val="16"/>
          <w:szCs w:val="16"/>
        </w:rPr>
        <w:tab/>
        <w:t>Verordnung über Gashochdruckleitungen (Gashochdruckleitungsverordnung)</w:t>
      </w:r>
    </w:p>
    <w:p w14:paraId="163B77B2" w14:textId="64D802B9" w:rsidR="00403C8A" w:rsidRPr="00606951" w:rsidRDefault="00403C8A" w:rsidP="00550DE8">
      <w:pPr>
        <w:tabs>
          <w:tab w:val="left" w:pos="2694"/>
        </w:tabs>
        <w:autoSpaceDE w:val="0"/>
        <w:autoSpaceDN w:val="0"/>
        <w:adjustRightInd w:val="0"/>
        <w:spacing w:after="60" w:line="240" w:lineRule="atLeast"/>
        <w:ind w:left="2693" w:hanging="2693"/>
        <w:rPr>
          <w:ins w:id="1071" w:author="Kunz, Christian [2]" w:date="2020-12-16T12:27:00Z"/>
          <w:rFonts w:ascii="Arial" w:hAnsi="Arial" w:cs="Arial"/>
          <w:color w:val="013C74"/>
          <w:sz w:val="16"/>
          <w:szCs w:val="16"/>
        </w:rPr>
      </w:pPr>
      <w:ins w:id="1072" w:author="Kunz, Christian [2]" w:date="2020-12-16T12:27:00Z">
        <w:r w:rsidRPr="00606951">
          <w:rPr>
            <w:rFonts w:ascii="Arial" w:hAnsi="Arial" w:cs="Arial"/>
            <w:color w:val="013C74"/>
            <w:sz w:val="16"/>
            <w:szCs w:val="16"/>
          </w:rPr>
          <w:t>GasNZV</w:t>
        </w:r>
        <w:r w:rsidRPr="00606951">
          <w:rPr>
            <w:rFonts w:ascii="Arial" w:hAnsi="Arial" w:cs="Arial"/>
            <w:color w:val="013C74"/>
            <w:sz w:val="16"/>
            <w:szCs w:val="16"/>
          </w:rPr>
          <w:tab/>
          <w:t>Gasnetzzugangsverordnung</w:t>
        </w:r>
      </w:ins>
    </w:p>
    <w:p w14:paraId="327015C7" w14:textId="7181616D" w:rsidR="004C54BF" w:rsidRPr="00606951" w:rsidRDefault="004C54BF"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proofErr w:type="spellStart"/>
      <w:r w:rsidRPr="00606951">
        <w:rPr>
          <w:rFonts w:ascii="Arial" w:hAnsi="Arial" w:cs="Arial"/>
          <w:color w:val="013C74"/>
          <w:sz w:val="16"/>
          <w:szCs w:val="16"/>
        </w:rPr>
        <w:lastRenderedPageBreak/>
        <w:t>MsbG</w:t>
      </w:r>
      <w:proofErr w:type="spellEnd"/>
      <w:r w:rsidRPr="00606951">
        <w:rPr>
          <w:rFonts w:ascii="Arial" w:hAnsi="Arial" w:cs="Arial"/>
          <w:color w:val="013C74"/>
          <w:sz w:val="16"/>
          <w:szCs w:val="16"/>
        </w:rPr>
        <w:tab/>
        <w:t>Gesetz über den Messstellenbetrieb und die Datenkommunikation in intelligenten Energienetzen (Messstellenbetriebsgesetz)</w:t>
      </w:r>
    </w:p>
    <w:p w14:paraId="1100323C" w14:textId="77777777" w:rsidR="00261C34" w:rsidRPr="00606951" w:rsidRDefault="004F51D4"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proofErr w:type="spellStart"/>
      <w:r w:rsidRPr="00606951">
        <w:rPr>
          <w:rFonts w:ascii="Arial" w:hAnsi="Arial" w:cs="Arial"/>
          <w:color w:val="013C74"/>
          <w:sz w:val="16"/>
          <w:szCs w:val="16"/>
        </w:rPr>
        <w:t>MessEG</w:t>
      </w:r>
      <w:proofErr w:type="spellEnd"/>
      <w:r w:rsidRPr="00606951">
        <w:rPr>
          <w:rFonts w:ascii="Arial" w:hAnsi="Arial" w:cs="Arial"/>
          <w:color w:val="013C74"/>
          <w:sz w:val="16"/>
          <w:szCs w:val="16"/>
        </w:rPr>
        <w:t xml:space="preserve"> </w:t>
      </w:r>
      <w:r w:rsidRPr="00606951">
        <w:rPr>
          <w:rFonts w:ascii="Arial" w:hAnsi="Arial" w:cs="Arial"/>
          <w:color w:val="013C74"/>
          <w:sz w:val="16"/>
          <w:szCs w:val="16"/>
        </w:rPr>
        <w:tab/>
      </w:r>
      <w:r w:rsidR="00261C34" w:rsidRPr="00606951">
        <w:rPr>
          <w:rFonts w:ascii="Arial" w:hAnsi="Arial" w:cs="Arial"/>
          <w:color w:val="013C74"/>
          <w:sz w:val="16"/>
          <w:szCs w:val="16"/>
        </w:rPr>
        <w:t>Mess- und Eichgesetz</w:t>
      </w:r>
    </w:p>
    <w:p w14:paraId="4F93F173" w14:textId="77777777" w:rsidR="00606DCF" w:rsidRPr="00606951" w:rsidRDefault="00606DCF"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proofErr w:type="spellStart"/>
      <w:r w:rsidRPr="00606951">
        <w:rPr>
          <w:rFonts w:ascii="Arial" w:hAnsi="Arial" w:cs="Arial"/>
          <w:color w:val="013C74"/>
          <w:sz w:val="16"/>
          <w:szCs w:val="16"/>
        </w:rPr>
        <w:t>MessEV</w:t>
      </w:r>
      <w:proofErr w:type="spellEnd"/>
      <w:r w:rsidRPr="00606951">
        <w:rPr>
          <w:rFonts w:ascii="Arial" w:hAnsi="Arial" w:cs="Arial"/>
          <w:color w:val="013C74"/>
          <w:sz w:val="16"/>
          <w:szCs w:val="16"/>
        </w:rPr>
        <w:tab/>
        <w:t>Mess- und Eichverordnung</w:t>
      </w:r>
    </w:p>
    <w:p w14:paraId="79A2B7D1" w14:textId="77777777" w:rsidR="00C15693" w:rsidRPr="00606951" w:rsidRDefault="00C15693"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PTB</w:t>
      </w:r>
      <w:r w:rsidR="00E50484" w:rsidRPr="00606951">
        <w:rPr>
          <w:rFonts w:ascii="Arial" w:hAnsi="Arial" w:cs="Arial"/>
          <w:color w:val="013C74"/>
          <w:sz w:val="16"/>
          <w:szCs w:val="16"/>
        </w:rPr>
        <w:t>-</w:t>
      </w:r>
      <w:r w:rsidRPr="00606951">
        <w:rPr>
          <w:rFonts w:ascii="Arial" w:hAnsi="Arial" w:cs="Arial"/>
          <w:color w:val="013C74"/>
          <w:sz w:val="16"/>
          <w:szCs w:val="16"/>
        </w:rPr>
        <w:t>A</w:t>
      </w:r>
      <w:r w:rsidR="00E50484" w:rsidRPr="00606951">
        <w:rPr>
          <w:rFonts w:ascii="Arial" w:hAnsi="Arial" w:cs="Arial"/>
          <w:color w:val="013C74"/>
          <w:sz w:val="16"/>
          <w:szCs w:val="16"/>
        </w:rPr>
        <w:t xml:space="preserve"> </w:t>
      </w:r>
      <w:r w:rsidRPr="00606951">
        <w:rPr>
          <w:rFonts w:ascii="Arial" w:hAnsi="Arial" w:cs="Arial"/>
          <w:color w:val="013C74"/>
          <w:sz w:val="16"/>
          <w:szCs w:val="16"/>
        </w:rPr>
        <w:t>7.64</w:t>
      </w:r>
      <w:r w:rsidRPr="00606951">
        <w:rPr>
          <w:rFonts w:ascii="Arial" w:hAnsi="Arial" w:cs="Arial"/>
          <w:color w:val="013C74"/>
          <w:sz w:val="16"/>
          <w:szCs w:val="16"/>
        </w:rPr>
        <w:tab/>
        <w:t>Messgeräte für Gas</w:t>
      </w:r>
      <w:r w:rsidRPr="00606951">
        <w:rPr>
          <w:rFonts w:ascii="Arial" w:hAnsi="Arial" w:cs="Arial"/>
          <w:color w:val="013C74"/>
          <w:sz w:val="16"/>
          <w:szCs w:val="16"/>
        </w:rPr>
        <w:br/>
        <w:t xml:space="preserve">Brennwertmessgeräte </w:t>
      </w:r>
      <w:r w:rsidRPr="00606951">
        <w:rPr>
          <w:rFonts w:ascii="Arial" w:hAnsi="Arial" w:cs="Arial"/>
          <w:color w:val="013C74"/>
          <w:sz w:val="16"/>
          <w:szCs w:val="16"/>
        </w:rPr>
        <w:br/>
        <w:t xml:space="preserve">Ermittlung von Abrechnungsbrennwerten und weiteren Gasbeschaffenheitsdaten </w:t>
      </w:r>
      <w:del w:id="1073" w:author="Kunz, Christian [2]" w:date="2021-02-19T09:48:00Z">
        <w:r w:rsidRPr="00606951" w:rsidDel="004D41E7">
          <w:rPr>
            <w:rFonts w:ascii="Arial" w:hAnsi="Arial" w:cs="Arial"/>
            <w:color w:val="013C74"/>
            <w:sz w:val="16"/>
            <w:szCs w:val="16"/>
          </w:rPr>
          <w:delText xml:space="preserve"> </w:delText>
        </w:r>
      </w:del>
      <w:r w:rsidRPr="00606951">
        <w:rPr>
          <w:rFonts w:ascii="Arial" w:hAnsi="Arial" w:cs="Arial"/>
          <w:color w:val="013C74"/>
          <w:sz w:val="16"/>
          <w:szCs w:val="16"/>
        </w:rPr>
        <w:t>mittels Zustandsrekonstruktion</w:t>
      </w:r>
    </w:p>
    <w:p w14:paraId="7272D478" w14:textId="77777777" w:rsidR="002415B6" w:rsidRPr="00606951" w:rsidRDefault="00942FA5" w:rsidP="00550DE8">
      <w:pPr>
        <w:tabs>
          <w:tab w:val="left" w:pos="2694"/>
        </w:tabs>
        <w:autoSpaceDE w:val="0"/>
        <w:autoSpaceDN w:val="0"/>
        <w:adjustRightInd w:val="0"/>
        <w:spacing w:after="60" w:line="240" w:lineRule="atLeast"/>
        <w:ind w:left="2693" w:hanging="2693"/>
        <w:rPr>
          <w:rFonts w:ascii="Arial" w:hAnsi="Arial" w:cs="Arial"/>
          <w:color w:val="013C74"/>
          <w:sz w:val="16"/>
          <w:szCs w:val="16"/>
        </w:rPr>
      </w:pPr>
      <w:r w:rsidRPr="00606951">
        <w:rPr>
          <w:rFonts w:ascii="Arial" w:hAnsi="Arial" w:cs="Arial"/>
          <w:color w:val="013C74"/>
          <w:sz w:val="16"/>
          <w:szCs w:val="16"/>
        </w:rPr>
        <w:t>PTB Band 30</w:t>
      </w:r>
      <w:r w:rsidRPr="00606951">
        <w:rPr>
          <w:rFonts w:ascii="Arial" w:hAnsi="Arial" w:cs="Arial"/>
          <w:color w:val="013C74"/>
          <w:sz w:val="16"/>
          <w:szCs w:val="16"/>
        </w:rPr>
        <w:tab/>
      </w:r>
      <w:r w:rsidR="002415B6" w:rsidRPr="00606951">
        <w:rPr>
          <w:rFonts w:ascii="Arial" w:hAnsi="Arial" w:cs="Arial"/>
          <w:color w:val="013C74"/>
          <w:sz w:val="16"/>
          <w:szCs w:val="16"/>
        </w:rPr>
        <w:t>Messgeräte für Gas - Hochdruckprüfung von Gaszählern</w:t>
      </w:r>
    </w:p>
    <w:p w14:paraId="3A4DF010" w14:textId="4D67E50D" w:rsidR="002415B6" w:rsidRPr="00606951" w:rsidRDefault="00942FA5" w:rsidP="00550DE8">
      <w:pPr>
        <w:tabs>
          <w:tab w:val="left" w:pos="2694"/>
        </w:tabs>
        <w:autoSpaceDE w:val="0"/>
        <w:autoSpaceDN w:val="0"/>
        <w:adjustRightInd w:val="0"/>
        <w:spacing w:after="60" w:line="240" w:lineRule="atLeast"/>
        <w:ind w:left="2693" w:hanging="2693"/>
        <w:rPr>
          <w:ins w:id="1074" w:author="Kunz, Christian [2]" w:date="2021-01-12T11:35:00Z"/>
          <w:rFonts w:ascii="Arial" w:hAnsi="Arial" w:cs="Arial"/>
          <w:color w:val="013C74"/>
          <w:sz w:val="16"/>
          <w:szCs w:val="16"/>
        </w:rPr>
      </w:pPr>
      <w:r w:rsidRPr="00606951">
        <w:rPr>
          <w:rFonts w:ascii="Arial" w:hAnsi="Arial" w:cs="Arial"/>
          <w:color w:val="013C74"/>
          <w:sz w:val="16"/>
          <w:szCs w:val="16"/>
        </w:rPr>
        <w:t xml:space="preserve">PTB </w:t>
      </w:r>
      <w:ins w:id="1075" w:author="Kunz, Christian [2]" w:date="2021-01-12T11:34:00Z">
        <w:r w:rsidR="00B02B4E" w:rsidRPr="00606951">
          <w:rPr>
            <w:rFonts w:ascii="Arial" w:hAnsi="Arial" w:cs="Arial"/>
            <w:color w:val="013C74"/>
            <w:sz w:val="16"/>
            <w:szCs w:val="16"/>
          </w:rPr>
          <w:t xml:space="preserve">TR </w:t>
        </w:r>
      </w:ins>
      <w:r w:rsidRPr="00606951">
        <w:rPr>
          <w:rFonts w:ascii="Arial" w:hAnsi="Arial" w:cs="Arial"/>
          <w:color w:val="013C74"/>
          <w:sz w:val="16"/>
          <w:szCs w:val="16"/>
        </w:rPr>
        <w:t>G 18</w:t>
      </w:r>
      <w:r w:rsidRPr="00606951">
        <w:rPr>
          <w:rFonts w:ascii="Arial" w:hAnsi="Arial" w:cs="Arial"/>
          <w:color w:val="013C74"/>
          <w:sz w:val="16"/>
          <w:szCs w:val="16"/>
        </w:rPr>
        <w:tab/>
      </w:r>
      <w:r w:rsidR="002415B6" w:rsidRPr="00606951">
        <w:rPr>
          <w:rFonts w:ascii="Arial" w:hAnsi="Arial" w:cs="Arial"/>
          <w:color w:val="013C74"/>
          <w:sz w:val="16"/>
          <w:szCs w:val="16"/>
        </w:rPr>
        <w:t>Messgeräte für Gas; Anforderungen an Dauerreihenschaltung von zwei</w:t>
      </w:r>
      <w:r w:rsidRPr="00606951">
        <w:rPr>
          <w:rFonts w:ascii="Arial" w:hAnsi="Arial" w:cs="Arial"/>
          <w:color w:val="013C74"/>
          <w:sz w:val="16"/>
          <w:szCs w:val="16"/>
        </w:rPr>
        <w:t xml:space="preserve"> </w:t>
      </w:r>
      <w:r w:rsidR="002415B6" w:rsidRPr="00606951">
        <w:rPr>
          <w:rFonts w:ascii="Arial" w:hAnsi="Arial" w:cs="Arial"/>
          <w:color w:val="013C74"/>
          <w:sz w:val="16"/>
          <w:szCs w:val="16"/>
        </w:rPr>
        <w:t>Ultraschallgaszählern</w:t>
      </w:r>
    </w:p>
    <w:p w14:paraId="21DDAD46" w14:textId="1A8BDACC" w:rsidR="00B02B4E" w:rsidRPr="00606951" w:rsidRDefault="00B02B4E" w:rsidP="00B02B4E">
      <w:pPr>
        <w:tabs>
          <w:tab w:val="left" w:pos="2694"/>
        </w:tabs>
        <w:autoSpaceDE w:val="0"/>
        <w:autoSpaceDN w:val="0"/>
        <w:adjustRightInd w:val="0"/>
        <w:spacing w:after="60" w:line="240" w:lineRule="atLeast"/>
        <w:ind w:left="2693" w:hanging="2693"/>
        <w:rPr>
          <w:ins w:id="1076" w:author="Kunz, Christian [2]" w:date="2021-01-12T11:35:00Z"/>
          <w:rFonts w:ascii="Arial" w:hAnsi="Arial" w:cs="Arial"/>
          <w:color w:val="013C74"/>
          <w:sz w:val="16"/>
          <w:szCs w:val="16"/>
        </w:rPr>
      </w:pPr>
      <w:ins w:id="1077" w:author="Kunz, Christian [2]" w:date="2021-01-12T11:35:00Z">
        <w:r w:rsidRPr="00606951">
          <w:rPr>
            <w:rFonts w:ascii="Arial" w:hAnsi="Arial" w:cs="Arial"/>
            <w:color w:val="013C74"/>
            <w:sz w:val="16"/>
            <w:szCs w:val="16"/>
          </w:rPr>
          <w:t>PTB TR G 19</w:t>
        </w:r>
        <w:r w:rsidRPr="00606951">
          <w:rPr>
            <w:rFonts w:ascii="Arial" w:hAnsi="Arial" w:cs="Arial"/>
            <w:color w:val="013C74"/>
            <w:sz w:val="16"/>
            <w:szCs w:val="16"/>
          </w:rPr>
          <w:tab/>
          <w:t>Messgeräte für Gas; Einspeisung von Wasserstoff in das Erdgasnetz</w:t>
        </w:r>
      </w:ins>
    </w:p>
    <w:p w14:paraId="7A98E219" w14:textId="504D2494" w:rsidR="00B02B4E" w:rsidRPr="00606951" w:rsidDel="00B02B4E" w:rsidRDefault="00B02B4E" w:rsidP="00550DE8">
      <w:pPr>
        <w:tabs>
          <w:tab w:val="left" w:pos="2694"/>
        </w:tabs>
        <w:autoSpaceDE w:val="0"/>
        <w:autoSpaceDN w:val="0"/>
        <w:adjustRightInd w:val="0"/>
        <w:spacing w:after="60" w:line="240" w:lineRule="atLeast"/>
        <w:ind w:left="2693" w:hanging="2693"/>
        <w:rPr>
          <w:del w:id="1078" w:author="Kunz, Christian [2]" w:date="2021-01-12T11:35:00Z"/>
          <w:rFonts w:ascii="Arial" w:hAnsi="Arial" w:cs="Arial"/>
          <w:color w:val="013C74"/>
          <w:sz w:val="16"/>
          <w:szCs w:val="16"/>
        </w:rPr>
      </w:pPr>
    </w:p>
    <w:p w14:paraId="5AFF6203" w14:textId="77777777" w:rsidR="00F810BE" w:rsidRPr="00606951" w:rsidRDefault="00F810BE" w:rsidP="00CF6A6D">
      <w:pPr>
        <w:spacing w:after="0" w:line="260" w:lineRule="atLeast"/>
        <w:rPr>
          <w:rFonts w:ascii="Arial" w:hAnsi="Arial" w:cs="Arial"/>
          <w:color w:val="013C74"/>
          <w:sz w:val="20"/>
          <w:szCs w:val="20"/>
        </w:rPr>
      </w:pPr>
    </w:p>
    <w:p w14:paraId="126002E1" w14:textId="77777777" w:rsidR="00966ACA" w:rsidRPr="00606951" w:rsidRDefault="00966ACA" w:rsidP="00CF6A6D">
      <w:pPr>
        <w:spacing w:after="0" w:line="260" w:lineRule="atLeast"/>
        <w:rPr>
          <w:rFonts w:ascii="Arial" w:hAnsi="Arial" w:cs="Arial"/>
          <w:color w:val="013C74"/>
          <w:sz w:val="20"/>
          <w:szCs w:val="20"/>
        </w:rPr>
      </w:pPr>
    </w:p>
    <w:p w14:paraId="085B39E6" w14:textId="0838560C" w:rsidR="00AD75CA" w:rsidRPr="00606951" w:rsidRDefault="005B04A7" w:rsidP="00632D1B">
      <w:pPr>
        <w:tabs>
          <w:tab w:val="left" w:pos="851"/>
        </w:tabs>
        <w:autoSpaceDE w:val="0"/>
        <w:autoSpaceDN w:val="0"/>
        <w:adjustRightInd w:val="0"/>
        <w:spacing w:after="240" w:line="260" w:lineRule="atLeast"/>
        <w:ind w:left="851" w:hanging="851"/>
        <w:rPr>
          <w:rFonts w:ascii="Arial" w:hAnsi="Arial" w:cs="Arial"/>
          <w:b/>
          <w:bCs/>
          <w:color w:val="013C74"/>
          <w:sz w:val="20"/>
          <w:szCs w:val="20"/>
        </w:rPr>
      </w:pPr>
      <w:ins w:id="1079" w:author="Kunz, Christian [2]" w:date="2020-11-12T10:55:00Z">
        <w:r w:rsidRPr="00606951">
          <w:rPr>
            <w:rFonts w:ascii="Arial" w:hAnsi="Arial" w:cs="Arial"/>
            <w:b/>
            <w:bCs/>
            <w:color w:val="013C74"/>
            <w:sz w:val="20"/>
            <w:szCs w:val="20"/>
          </w:rPr>
          <w:t>10</w:t>
        </w:r>
      </w:ins>
      <w:del w:id="1080" w:author="Kunz, Christian [2]" w:date="2020-11-12T10:54:00Z">
        <w:r w:rsidR="0095406F" w:rsidRPr="00606951" w:rsidDel="005B04A7">
          <w:rPr>
            <w:rFonts w:ascii="Arial" w:hAnsi="Arial" w:cs="Arial"/>
            <w:b/>
            <w:bCs/>
            <w:color w:val="013C74"/>
            <w:sz w:val="20"/>
            <w:szCs w:val="20"/>
          </w:rPr>
          <w:delText>9</w:delText>
        </w:r>
      </w:del>
      <w:r w:rsidR="008873C5" w:rsidRPr="00606951">
        <w:rPr>
          <w:rFonts w:ascii="Arial" w:hAnsi="Arial" w:cs="Arial"/>
          <w:b/>
          <w:bCs/>
          <w:color w:val="013C74"/>
          <w:sz w:val="20"/>
          <w:szCs w:val="20"/>
        </w:rPr>
        <w:tab/>
      </w:r>
      <w:r w:rsidR="00D96D05" w:rsidRPr="00606951">
        <w:rPr>
          <w:rFonts w:ascii="Arial" w:hAnsi="Arial" w:cs="Arial"/>
          <w:b/>
          <w:bCs/>
          <w:color w:val="013C74"/>
          <w:sz w:val="20"/>
          <w:szCs w:val="20"/>
        </w:rPr>
        <w:t>Abkürzungen</w:t>
      </w:r>
    </w:p>
    <w:p w14:paraId="2EC8DCF6" w14:textId="77777777" w:rsidR="00ED7CA3" w:rsidRPr="00606951" w:rsidRDefault="00ED7CA3"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ANSI</w:t>
      </w:r>
      <w:r w:rsidRPr="00606951">
        <w:rPr>
          <w:rFonts w:ascii="Arial" w:hAnsi="Arial" w:cs="Arial"/>
          <w:color w:val="013C74"/>
          <w:sz w:val="16"/>
          <w:szCs w:val="16"/>
        </w:rPr>
        <w:tab/>
        <w:t>American National Standards Institute</w:t>
      </w:r>
    </w:p>
    <w:p w14:paraId="6AD189E1"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BGB</w:t>
      </w:r>
      <w:r w:rsidRPr="00606951">
        <w:rPr>
          <w:rFonts w:ascii="Arial" w:hAnsi="Arial" w:cs="Arial"/>
          <w:color w:val="013C74"/>
          <w:sz w:val="16"/>
          <w:szCs w:val="16"/>
        </w:rPr>
        <w:tab/>
      </w:r>
      <w:r w:rsidR="00AD75CA" w:rsidRPr="00606951">
        <w:rPr>
          <w:rFonts w:ascii="Arial" w:hAnsi="Arial" w:cs="Arial"/>
          <w:color w:val="013C74"/>
          <w:sz w:val="16"/>
          <w:szCs w:val="16"/>
        </w:rPr>
        <w:t>Bürgerliches Gesetzbuch</w:t>
      </w:r>
    </w:p>
    <w:p w14:paraId="03A365A4" w14:textId="77777777" w:rsidR="004F5F8A" w:rsidRPr="00606951" w:rsidRDefault="004F5F8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BNetzA</w:t>
      </w:r>
      <w:r w:rsidRPr="00606951">
        <w:rPr>
          <w:rFonts w:ascii="Arial" w:hAnsi="Arial" w:cs="Arial"/>
          <w:color w:val="013C74"/>
          <w:sz w:val="16"/>
          <w:szCs w:val="16"/>
        </w:rPr>
        <w:tab/>
        <w:t>Bundesnetzagentur für Elektrizität, Gas, Telekommunikation, Post und Eisenbahnen Energieabteilung Zugang zu Gasverteilnetzen, technische Grundsatzfragen, Versorgungsqualität</w:t>
      </w:r>
    </w:p>
    <w:p w14:paraId="2E7F0372" w14:textId="77777777" w:rsidR="00D75B9F"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DFÜ</w:t>
      </w:r>
      <w:r w:rsidR="00D96D05" w:rsidRPr="00606951">
        <w:rPr>
          <w:rFonts w:ascii="Arial" w:hAnsi="Arial" w:cs="Arial"/>
          <w:color w:val="013C74"/>
          <w:sz w:val="16"/>
          <w:szCs w:val="16"/>
        </w:rPr>
        <w:tab/>
      </w:r>
      <w:r w:rsidRPr="00606951">
        <w:rPr>
          <w:rFonts w:ascii="Arial" w:hAnsi="Arial" w:cs="Arial"/>
          <w:color w:val="013C74"/>
          <w:sz w:val="16"/>
          <w:szCs w:val="16"/>
        </w:rPr>
        <w:t>Datenfernübertragung</w:t>
      </w:r>
    </w:p>
    <w:p w14:paraId="59B3EF19" w14:textId="77777777" w:rsidR="00AD75CA" w:rsidRPr="00606951" w:rsidRDefault="00D75B9F"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DN</w:t>
      </w:r>
      <w:r w:rsidRPr="00606951">
        <w:rPr>
          <w:rFonts w:ascii="Arial" w:hAnsi="Arial" w:cs="Arial"/>
          <w:color w:val="013C74"/>
          <w:sz w:val="16"/>
          <w:szCs w:val="16"/>
        </w:rPr>
        <w:tab/>
        <w:t>Nennweite</w:t>
      </w:r>
    </w:p>
    <w:p w14:paraId="66E8853F"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DP</w:t>
      </w:r>
      <w:r w:rsidRPr="00606951">
        <w:rPr>
          <w:rFonts w:ascii="Arial" w:hAnsi="Arial" w:cs="Arial"/>
          <w:color w:val="013C74"/>
          <w:sz w:val="16"/>
          <w:szCs w:val="16"/>
        </w:rPr>
        <w:tab/>
      </w:r>
      <w:r w:rsidR="00AE5789" w:rsidRPr="00606951">
        <w:rPr>
          <w:rFonts w:ascii="Arial" w:hAnsi="Arial" w:cs="Arial"/>
          <w:color w:val="013C74"/>
          <w:sz w:val="16"/>
          <w:szCs w:val="16"/>
        </w:rPr>
        <w:t>D</w:t>
      </w:r>
      <w:r w:rsidR="002E36F1" w:rsidRPr="00606951">
        <w:rPr>
          <w:rFonts w:ascii="Arial" w:hAnsi="Arial" w:cs="Arial"/>
          <w:color w:val="013C74"/>
          <w:sz w:val="16"/>
          <w:szCs w:val="16"/>
        </w:rPr>
        <w:t xml:space="preserve">esign </w:t>
      </w:r>
      <w:proofErr w:type="spellStart"/>
      <w:r w:rsidR="00AE5789" w:rsidRPr="00606951">
        <w:rPr>
          <w:rFonts w:ascii="Arial" w:hAnsi="Arial" w:cs="Arial"/>
          <w:color w:val="013C74"/>
          <w:sz w:val="16"/>
          <w:szCs w:val="16"/>
        </w:rPr>
        <w:t>P</w:t>
      </w:r>
      <w:r w:rsidR="002E36F1" w:rsidRPr="00606951">
        <w:rPr>
          <w:rFonts w:ascii="Arial" w:hAnsi="Arial" w:cs="Arial"/>
          <w:color w:val="013C74"/>
          <w:sz w:val="16"/>
          <w:szCs w:val="16"/>
        </w:rPr>
        <w:t>ressure</w:t>
      </w:r>
      <w:proofErr w:type="spellEnd"/>
      <w:r w:rsidR="00AE5789" w:rsidRPr="00606951">
        <w:rPr>
          <w:rFonts w:ascii="Arial" w:hAnsi="Arial" w:cs="Arial"/>
          <w:color w:val="013C74"/>
          <w:sz w:val="16"/>
          <w:szCs w:val="16"/>
        </w:rPr>
        <w:t xml:space="preserve"> (Auslegungsdruck)</w:t>
      </w:r>
    </w:p>
    <w:p w14:paraId="014CA2B3"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proofErr w:type="spellStart"/>
      <w:r w:rsidRPr="00606951">
        <w:rPr>
          <w:rFonts w:ascii="Arial" w:hAnsi="Arial" w:cs="Arial"/>
          <w:color w:val="013C74"/>
          <w:sz w:val="16"/>
          <w:szCs w:val="16"/>
        </w:rPr>
        <w:t>D</w:t>
      </w:r>
      <w:r w:rsidR="00D96D05" w:rsidRPr="00606951">
        <w:rPr>
          <w:rFonts w:ascii="Arial" w:hAnsi="Arial" w:cs="Arial"/>
          <w:color w:val="013C74"/>
          <w:sz w:val="16"/>
          <w:szCs w:val="16"/>
        </w:rPr>
        <w:t>SfG</w:t>
      </w:r>
      <w:proofErr w:type="spellEnd"/>
      <w:r w:rsidR="00D96D05" w:rsidRPr="00606951">
        <w:rPr>
          <w:rFonts w:ascii="Arial" w:hAnsi="Arial" w:cs="Arial"/>
          <w:color w:val="013C74"/>
          <w:sz w:val="16"/>
          <w:szCs w:val="16"/>
        </w:rPr>
        <w:tab/>
      </w:r>
      <w:r w:rsidR="00376712" w:rsidRPr="00606951">
        <w:rPr>
          <w:rFonts w:ascii="Arial" w:hAnsi="Arial" w:cs="Arial"/>
          <w:color w:val="013C74"/>
          <w:sz w:val="16"/>
          <w:szCs w:val="16"/>
        </w:rPr>
        <w:t>Digitale Schnittstelle für Gasmessgeräte</w:t>
      </w:r>
    </w:p>
    <w:p w14:paraId="740A5436"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DVGW</w:t>
      </w:r>
      <w:r w:rsidR="00D96D05" w:rsidRPr="00606951">
        <w:rPr>
          <w:rFonts w:ascii="Arial" w:hAnsi="Arial" w:cs="Arial"/>
          <w:color w:val="013C74"/>
          <w:sz w:val="16"/>
          <w:szCs w:val="16"/>
        </w:rPr>
        <w:tab/>
      </w:r>
      <w:r w:rsidRPr="00606951">
        <w:rPr>
          <w:rFonts w:ascii="Arial" w:hAnsi="Arial" w:cs="Arial"/>
          <w:color w:val="013C74"/>
          <w:sz w:val="16"/>
          <w:szCs w:val="16"/>
        </w:rPr>
        <w:t xml:space="preserve">Deutscher </w:t>
      </w:r>
      <w:r w:rsidR="00650EFA" w:rsidRPr="00606951">
        <w:rPr>
          <w:rFonts w:ascii="Arial" w:hAnsi="Arial" w:cs="Arial"/>
          <w:color w:val="013C74"/>
          <w:sz w:val="16"/>
          <w:szCs w:val="16"/>
        </w:rPr>
        <w:t xml:space="preserve">Verein </w:t>
      </w:r>
      <w:r w:rsidRPr="00606951">
        <w:rPr>
          <w:rFonts w:ascii="Arial" w:hAnsi="Arial" w:cs="Arial"/>
          <w:color w:val="013C74"/>
          <w:sz w:val="16"/>
          <w:szCs w:val="16"/>
        </w:rPr>
        <w:t>d</w:t>
      </w:r>
      <w:r w:rsidR="006335C5" w:rsidRPr="00606951">
        <w:rPr>
          <w:rFonts w:ascii="Arial" w:hAnsi="Arial" w:cs="Arial"/>
          <w:color w:val="013C74"/>
          <w:sz w:val="16"/>
          <w:szCs w:val="16"/>
        </w:rPr>
        <w:t>es Gas- und Wasserfaches e.V.</w:t>
      </w:r>
    </w:p>
    <w:p w14:paraId="4B4D9BBF"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EN</w:t>
      </w:r>
      <w:r w:rsidR="00DC49C9" w:rsidRPr="00606951">
        <w:rPr>
          <w:rFonts w:ascii="Arial" w:hAnsi="Arial" w:cs="Arial"/>
          <w:color w:val="013C74"/>
          <w:sz w:val="16"/>
          <w:szCs w:val="16"/>
        </w:rPr>
        <w:tab/>
        <w:t>Europäische Norm</w:t>
      </w:r>
    </w:p>
    <w:p w14:paraId="7B5CC4A0" w14:textId="77777777" w:rsidR="00340029" w:rsidRPr="00606951" w:rsidRDefault="00DC49C9"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FWT</w:t>
      </w:r>
      <w:r w:rsidRPr="00606951">
        <w:rPr>
          <w:rFonts w:ascii="Arial" w:hAnsi="Arial" w:cs="Arial"/>
          <w:color w:val="013C74"/>
          <w:sz w:val="16"/>
          <w:szCs w:val="16"/>
        </w:rPr>
        <w:tab/>
        <w:t>Fernwirktechnik</w:t>
      </w:r>
    </w:p>
    <w:p w14:paraId="30F030F3"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GBM</w:t>
      </w:r>
      <w:r w:rsidR="00D96D05" w:rsidRPr="00606951">
        <w:rPr>
          <w:rFonts w:ascii="Arial" w:hAnsi="Arial" w:cs="Arial"/>
          <w:color w:val="013C74"/>
          <w:sz w:val="16"/>
          <w:szCs w:val="16"/>
        </w:rPr>
        <w:tab/>
      </w:r>
      <w:r w:rsidRPr="00606951">
        <w:rPr>
          <w:rFonts w:ascii="Arial" w:hAnsi="Arial" w:cs="Arial"/>
          <w:color w:val="013C74"/>
          <w:sz w:val="16"/>
          <w:szCs w:val="16"/>
        </w:rPr>
        <w:t xml:space="preserve">Gasbeschaffenheitsmessung </w:t>
      </w:r>
    </w:p>
    <w:p w14:paraId="0992B9D1"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GDRM</w:t>
      </w:r>
      <w:r w:rsidRPr="00606951">
        <w:rPr>
          <w:rFonts w:ascii="Arial" w:hAnsi="Arial" w:cs="Arial"/>
          <w:color w:val="013C74"/>
          <w:sz w:val="16"/>
          <w:szCs w:val="16"/>
        </w:rPr>
        <w:tab/>
      </w:r>
      <w:r w:rsidR="00AD75CA" w:rsidRPr="00606951">
        <w:rPr>
          <w:rFonts w:ascii="Arial" w:hAnsi="Arial" w:cs="Arial"/>
          <w:color w:val="013C74"/>
          <w:sz w:val="16"/>
          <w:szCs w:val="16"/>
        </w:rPr>
        <w:t>Gas-Druckregel- und -Messanlage</w:t>
      </w:r>
    </w:p>
    <w:p w14:paraId="5CEF2ABD"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GPRS</w:t>
      </w:r>
      <w:r w:rsidRPr="00606951">
        <w:rPr>
          <w:rFonts w:ascii="Arial" w:hAnsi="Arial" w:cs="Arial"/>
          <w:color w:val="013C74"/>
          <w:sz w:val="16"/>
          <w:szCs w:val="16"/>
        </w:rPr>
        <w:tab/>
      </w:r>
      <w:r w:rsidR="00AD75CA" w:rsidRPr="00606951">
        <w:rPr>
          <w:rFonts w:ascii="Arial" w:hAnsi="Arial" w:cs="Arial"/>
          <w:color w:val="013C74"/>
          <w:sz w:val="16"/>
          <w:szCs w:val="16"/>
        </w:rPr>
        <w:t>General Packet Radio Service</w:t>
      </w:r>
    </w:p>
    <w:p w14:paraId="5E478E1E"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GRS</w:t>
      </w:r>
      <w:r w:rsidRPr="00606951">
        <w:rPr>
          <w:rFonts w:ascii="Arial" w:hAnsi="Arial" w:cs="Arial"/>
          <w:color w:val="013C74"/>
          <w:sz w:val="16"/>
          <w:szCs w:val="16"/>
        </w:rPr>
        <w:tab/>
      </w:r>
      <w:r w:rsidR="00AD75CA" w:rsidRPr="00606951">
        <w:rPr>
          <w:rFonts w:ascii="Arial" w:hAnsi="Arial" w:cs="Arial"/>
          <w:color w:val="013C74"/>
          <w:sz w:val="16"/>
          <w:szCs w:val="16"/>
        </w:rPr>
        <w:t>Gas</w:t>
      </w:r>
      <w:r w:rsidR="00C22DC6" w:rsidRPr="00606951">
        <w:rPr>
          <w:rFonts w:ascii="Arial" w:hAnsi="Arial" w:cs="Arial"/>
          <w:color w:val="013C74"/>
          <w:sz w:val="16"/>
          <w:szCs w:val="16"/>
        </w:rPr>
        <w:t>beschaffenheits</w:t>
      </w:r>
      <w:r w:rsidR="00AD75CA" w:rsidRPr="00606951">
        <w:rPr>
          <w:rFonts w:ascii="Arial" w:hAnsi="Arial" w:cs="Arial"/>
          <w:color w:val="013C74"/>
          <w:sz w:val="16"/>
          <w:szCs w:val="16"/>
        </w:rPr>
        <w:t xml:space="preserve">rekonstruktionssystem </w:t>
      </w:r>
    </w:p>
    <w:p w14:paraId="7A23FF98"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IP</w:t>
      </w:r>
      <w:r w:rsidR="004F51D4" w:rsidRPr="00606951">
        <w:rPr>
          <w:rFonts w:ascii="Arial" w:hAnsi="Arial" w:cs="Arial"/>
          <w:color w:val="013C74"/>
          <w:sz w:val="16"/>
          <w:szCs w:val="16"/>
        </w:rPr>
        <w:tab/>
      </w:r>
      <w:r w:rsidR="00AC69EB" w:rsidRPr="00606951">
        <w:rPr>
          <w:rFonts w:ascii="Arial" w:hAnsi="Arial" w:cs="Arial"/>
          <w:color w:val="013C74"/>
          <w:sz w:val="16"/>
          <w:szCs w:val="16"/>
        </w:rPr>
        <w:t>Internetprotokoll</w:t>
      </w:r>
    </w:p>
    <w:p w14:paraId="52115D3C" w14:textId="77777777" w:rsidR="00AD75CA" w:rsidRPr="00606951" w:rsidRDefault="00D96D05"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MB</w:t>
      </w:r>
      <w:r w:rsidRPr="00606951">
        <w:rPr>
          <w:rFonts w:ascii="Arial" w:hAnsi="Arial" w:cs="Arial"/>
          <w:color w:val="013C74"/>
          <w:sz w:val="16"/>
          <w:szCs w:val="16"/>
        </w:rPr>
        <w:tab/>
      </w:r>
      <w:r w:rsidR="00AD75CA" w:rsidRPr="00606951">
        <w:rPr>
          <w:rFonts w:ascii="Arial" w:hAnsi="Arial" w:cs="Arial"/>
          <w:color w:val="013C74"/>
          <w:sz w:val="16"/>
          <w:szCs w:val="16"/>
        </w:rPr>
        <w:t xml:space="preserve">Messbereich </w:t>
      </w:r>
      <w:bookmarkStart w:id="1081" w:name="_GoBack"/>
      <w:bookmarkEnd w:id="1081"/>
    </w:p>
    <w:p w14:paraId="7F3299BD"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MEZ</w:t>
      </w:r>
      <w:r w:rsidR="0023773D" w:rsidRPr="00606951">
        <w:rPr>
          <w:rFonts w:ascii="Arial" w:hAnsi="Arial" w:cs="Arial"/>
          <w:color w:val="013C74"/>
          <w:sz w:val="16"/>
          <w:szCs w:val="16"/>
        </w:rPr>
        <w:tab/>
      </w:r>
      <w:r w:rsidR="00E628CD" w:rsidRPr="00606951">
        <w:rPr>
          <w:rFonts w:ascii="Arial" w:hAnsi="Arial" w:cs="Arial"/>
          <w:color w:val="013C74"/>
          <w:sz w:val="16"/>
          <w:szCs w:val="16"/>
        </w:rPr>
        <w:t>m</w:t>
      </w:r>
      <w:r w:rsidRPr="00606951">
        <w:rPr>
          <w:rFonts w:ascii="Arial" w:hAnsi="Arial" w:cs="Arial"/>
          <w:color w:val="013C74"/>
          <w:sz w:val="16"/>
          <w:szCs w:val="16"/>
        </w:rPr>
        <w:t>itteleuropäische</w:t>
      </w:r>
      <w:r w:rsidR="00E628CD" w:rsidRPr="00606951">
        <w:rPr>
          <w:rFonts w:ascii="Arial" w:hAnsi="Arial" w:cs="Arial"/>
          <w:color w:val="013C74"/>
          <w:sz w:val="16"/>
          <w:szCs w:val="16"/>
        </w:rPr>
        <w:t xml:space="preserve"> </w:t>
      </w:r>
      <w:r w:rsidRPr="00606951">
        <w:rPr>
          <w:rFonts w:ascii="Arial" w:hAnsi="Arial" w:cs="Arial"/>
          <w:color w:val="013C74"/>
          <w:sz w:val="16"/>
          <w:szCs w:val="16"/>
        </w:rPr>
        <w:t>Zeit</w:t>
      </w:r>
    </w:p>
    <w:p w14:paraId="5340EAC9" w14:textId="77777777" w:rsidR="00A82490" w:rsidRPr="00606951" w:rsidRDefault="00A82490"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MKV</w:t>
      </w:r>
      <w:r w:rsidRPr="00606951">
        <w:rPr>
          <w:rFonts w:ascii="Arial" w:hAnsi="Arial" w:cs="Arial"/>
          <w:color w:val="013C74"/>
          <w:sz w:val="16"/>
          <w:szCs w:val="16"/>
        </w:rPr>
        <w:tab/>
        <w:t>Mittleres Kompressibilitätsverhalten</w:t>
      </w:r>
    </w:p>
    <w:p w14:paraId="7C7BF60F" w14:textId="77777777" w:rsidR="001162B7" w:rsidRPr="00606951" w:rsidRDefault="001162B7"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MSCONS</w:t>
      </w:r>
      <w:r w:rsidRPr="00606951">
        <w:rPr>
          <w:rFonts w:ascii="Arial" w:hAnsi="Arial" w:cs="Arial"/>
          <w:color w:val="013C74"/>
          <w:sz w:val="16"/>
          <w:szCs w:val="16"/>
        </w:rPr>
        <w:tab/>
      </w:r>
      <w:proofErr w:type="spellStart"/>
      <w:r w:rsidRPr="00606951">
        <w:rPr>
          <w:rFonts w:ascii="Arial" w:hAnsi="Arial" w:cs="Arial"/>
          <w:color w:val="013C74"/>
          <w:sz w:val="16"/>
          <w:szCs w:val="16"/>
        </w:rPr>
        <w:t>Metered</w:t>
      </w:r>
      <w:proofErr w:type="spellEnd"/>
      <w:r w:rsidRPr="00606951">
        <w:rPr>
          <w:rFonts w:ascii="Arial" w:hAnsi="Arial" w:cs="Arial"/>
          <w:color w:val="013C74"/>
          <w:sz w:val="16"/>
          <w:szCs w:val="16"/>
        </w:rPr>
        <w:t xml:space="preserve"> Services </w:t>
      </w:r>
      <w:proofErr w:type="spellStart"/>
      <w:r w:rsidRPr="00606951">
        <w:rPr>
          <w:rFonts w:ascii="Arial" w:hAnsi="Arial" w:cs="Arial"/>
          <w:color w:val="013C74"/>
          <w:sz w:val="16"/>
          <w:szCs w:val="16"/>
        </w:rPr>
        <w:t>Consumption</w:t>
      </w:r>
      <w:proofErr w:type="spellEnd"/>
      <w:r w:rsidRPr="00606951">
        <w:rPr>
          <w:rFonts w:ascii="Arial" w:hAnsi="Arial" w:cs="Arial"/>
          <w:color w:val="013C74"/>
          <w:sz w:val="16"/>
          <w:szCs w:val="16"/>
        </w:rPr>
        <w:t xml:space="preserve"> </w:t>
      </w:r>
      <w:proofErr w:type="spellStart"/>
      <w:r w:rsidRPr="00606951">
        <w:rPr>
          <w:rFonts w:ascii="Arial" w:hAnsi="Arial" w:cs="Arial"/>
          <w:color w:val="013C74"/>
          <w:sz w:val="16"/>
          <w:szCs w:val="16"/>
        </w:rPr>
        <w:t>report</w:t>
      </w:r>
      <w:proofErr w:type="spellEnd"/>
      <w:r w:rsidRPr="00606951">
        <w:rPr>
          <w:rFonts w:ascii="Arial" w:hAnsi="Arial" w:cs="Arial"/>
          <w:color w:val="013C74"/>
          <w:sz w:val="16"/>
          <w:szCs w:val="16"/>
        </w:rPr>
        <w:t xml:space="preserve"> </w:t>
      </w:r>
      <w:proofErr w:type="spellStart"/>
      <w:r w:rsidRPr="00606951">
        <w:rPr>
          <w:rFonts w:ascii="Arial" w:hAnsi="Arial" w:cs="Arial"/>
          <w:color w:val="013C74"/>
          <w:sz w:val="16"/>
          <w:szCs w:val="16"/>
        </w:rPr>
        <w:t>message</w:t>
      </w:r>
      <w:proofErr w:type="spellEnd"/>
      <w:r w:rsidRPr="00606951">
        <w:rPr>
          <w:rFonts w:ascii="Arial" w:hAnsi="Arial" w:cs="Arial"/>
          <w:color w:val="013C74"/>
          <w:sz w:val="16"/>
          <w:szCs w:val="16"/>
        </w:rPr>
        <w:t xml:space="preserve"> (zur </w:t>
      </w:r>
      <w:r w:rsidR="009F13D0" w:rsidRPr="00606951">
        <w:rPr>
          <w:rFonts w:ascii="Arial" w:hAnsi="Arial" w:cs="Arial"/>
          <w:color w:val="013C74"/>
          <w:sz w:val="16"/>
          <w:szCs w:val="16"/>
        </w:rPr>
        <w:t>Übertragung von Lastprofil- u.</w:t>
      </w:r>
      <w:r w:rsidRPr="00606951">
        <w:rPr>
          <w:rFonts w:ascii="Arial" w:hAnsi="Arial" w:cs="Arial"/>
          <w:color w:val="013C74"/>
          <w:sz w:val="16"/>
          <w:szCs w:val="16"/>
        </w:rPr>
        <w:t xml:space="preserve"> Zählerdaten</w:t>
      </w:r>
      <w:r w:rsidR="009F13D0" w:rsidRPr="00606951">
        <w:rPr>
          <w:rFonts w:ascii="Arial" w:hAnsi="Arial" w:cs="Arial"/>
          <w:color w:val="013C74"/>
          <w:sz w:val="16"/>
          <w:szCs w:val="16"/>
        </w:rPr>
        <w:t>)</w:t>
      </w:r>
    </w:p>
    <w:p w14:paraId="3A9BA3DF" w14:textId="77777777" w:rsidR="00AD75CA" w:rsidRPr="00606951" w:rsidRDefault="00AD75CA"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MOP</w:t>
      </w:r>
      <w:r w:rsidR="002E36F1" w:rsidRPr="00606951">
        <w:rPr>
          <w:rFonts w:ascii="Arial" w:hAnsi="Arial" w:cs="Arial"/>
          <w:color w:val="013C74"/>
          <w:sz w:val="16"/>
          <w:szCs w:val="16"/>
        </w:rPr>
        <w:tab/>
      </w:r>
      <w:r w:rsidR="00994617" w:rsidRPr="00606951">
        <w:rPr>
          <w:rFonts w:ascii="Arial" w:hAnsi="Arial" w:cs="Arial"/>
          <w:color w:val="013C74"/>
          <w:sz w:val="16"/>
          <w:szCs w:val="16"/>
        </w:rPr>
        <w:t xml:space="preserve">Maximum Operating </w:t>
      </w:r>
      <w:proofErr w:type="spellStart"/>
      <w:r w:rsidR="00994617" w:rsidRPr="00606951">
        <w:rPr>
          <w:rFonts w:ascii="Arial" w:hAnsi="Arial" w:cs="Arial"/>
          <w:color w:val="013C74"/>
          <w:sz w:val="16"/>
          <w:szCs w:val="16"/>
        </w:rPr>
        <w:t>Pressure</w:t>
      </w:r>
      <w:proofErr w:type="spellEnd"/>
      <w:r w:rsidR="00994617" w:rsidRPr="00606951">
        <w:rPr>
          <w:rFonts w:ascii="Arial" w:hAnsi="Arial" w:cs="Arial"/>
          <w:color w:val="013C74"/>
          <w:sz w:val="16"/>
          <w:szCs w:val="16"/>
        </w:rPr>
        <w:t xml:space="preserve"> (m</w:t>
      </w:r>
      <w:r w:rsidR="002E36F1" w:rsidRPr="00606951">
        <w:rPr>
          <w:rFonts w:ascii="Arial" w:hAnsi="Arial" w:cs="Arial"/>
          <w:color w:val="013C74"/>
          <w:sz w:val="16"/>
          <w:szCs w:val="16"/>
        </w:rPr>
        <w:t>aximal zulässiger Betriebsdruck</w:t>
      </w:r>
      <w:r w:rsidR="00994617" w:rsidRPr="00606951">
        <w:rPr>
          <w:rFonts w:ascii="Arial" w:hAnsi="Arial" w:cs="Arial"/>
          <w:color w:val="013C74"/>
          <w:sz w:val="16"/>
          <w:szCs w:val="16"/>
        </w:rPr>
        <w:t>)</w:t>
      </w:r>
    </w:p>
    <w:p w14:paraId="7FEA76C1" w14:textId="77777777" w:rsidR="00376712" w:rsidRPr="00606951" w:rsidRDefault="00DC49C9"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NT</w:t>
      </w:r>
      <w:r w:rsidRPr="00606951">
        <w:rPr>
          <w:rFonts w:ascii="Arial" w:hAnsi="Arial" w:cs="Arial"/>
          <w:color w:val="013C74"/>
          <w:sz w:val="16"/>
          <w:szCs w:val="16"/>
        </w:rPr>
        <w:tab/>
        <w:t>Nachrichtentechnik</w:t>
      </w:r>
    </w:p>
    <w:p w14:paraId="60DAB4A9" w14:textId="77777777" w:rsidR="00C22DC6" w:rsidRPr="00606951" w:rsidRDefault="00C22DC6"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OGE</w:t>
      </w:r>
      <w:r w:rsidRPr="00606951">
        <w:rPr>
          <w:rFonts w:ascii="Arial" w:hAnsi="Arial" w:cs="Arial"/>
          <w:color w:val="013C74"/>
          <w:sz w:val="16"/>
          <w:szCs w:val="16"/>
        </w:rPr>
        <w:tab/>
        <w:t xml:space="preserve">Open </w:t>
      </w:r>
      <w:proofErr w:type="spellStart"/>
      <w:r w:rsidRPr="00606951">
        <w:rPr>
          <w:rFonts w:ascii="Arial" w:hAnsi="Arial" w:cs="Arial"/>
          <w:color w:val="013C74"/>
          <w:sz w:val="16"/>
          <w:szCs w:val="16"/>
        </w:rPr>
        <w:t>Grid</w:t>
      </w:r>
      <w:proofErr w:type="spellEnd"/>
      <w:r w:rsidRPr="00606951">
        <w:rPr>
          <w:rFonts w:ascii="Arial" w:hAnsi="Arial" w:cs="Arial"/>
          <w:color w:val="013C74"/>
          <w:sz w:val="16"/>
          <w:szCs w:val="16"/>
        </w:rPr>
        <w:t xml:space="preserve"> Europe</w:t>
      </w:r>
      <w:r w:rsidR="002E36F1" w:rsidRPr="00606951">
        <w:rPr>
          <w:rFonts w:ascii="Arial" w:hAnsi="Arial" w:cs="Arial"/>
          <w:color w:val="013C74"/>
          <w:sz w:val="16"/>
          <w:szCs w:val="16"/>
        </w:rPr>
        <w:t xml:space="preserve"> GmbH</w:t>
      </w:r>
    </w:p>
    <w:p w14:paraId="41519C9F" w14:textId="77777777" w:rsidR="00AD75CA" w:rsidRPr="00606951" w:rsidRDefault="0023773D"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PGC</w:t>
      </w:r>
      <w:r w:rsidRPr="00606951">
        <w:rPr>
          <w:rFonts w:ascii="Arial" w:hAnsi="Arial" w:cs="Arial"/>
          <w:color w:val="013C74"/>
          <w:sz w:val="16"/>
          <w:szCs w:val="16"/>
        </w:rPr>
        <w:tab/>
      </w:r>
      <w:proofErr w:type="spellStart"/>
      <w:r w:rsidR="00AD75CA" w:rsidRPr="00606951">
        <w:rPr>
          <w:rFonts w:ascii="Arial" w:hAnsi="Arial" w:cs="Arial"/>
          <w:color w:val="013C74"/>
          <w:sz w:val="16"/>
          <w:szCs w:val="16"/>
        </w:rPr>
        <w:t>Proze</w:t>
      </w:r>
      <w:r w:rsidR="00E475CE" w:rsidRPr="00606951">
        <w:rPr>
          <w:rFonts w:ascii="Arial" w:hAnsi="Arial" w:cs="Arial"/>
          <w:color w:val="013C74"/>
          <w:sz w:val="16"/>
          <w:szCs w:val="16"/>
        </w:rPr>
        <w:t>ss</w:t>
      </w:r>
      <w:r w:rsidR="00AD75CA" w:rsidRPr="00606951">
        <w:rPr>
          <w:rFonts w:ascii="Arial" w:hAnsi="Arial" w:cs="Arial"/>
          <w:color w:val="013C74"/>
          <w:sz w:val="16"/>
          <w:szCs w:val="16"/>
        </w:rPr>
        <w:t>gaschromatograph</w:t>
      </w:r>
      <w:proofErr w:type="spellEnd"/>
    </w:p>
    <w:p w14:paraId="72F268CF" w14:textId="77777777" w:rsidR="00ED7CA3" w:rsidRPr="00606951" w:rsidRDefault="0023773D"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PTB</w:t>
      </w:r>
      <w:r w:rsidRPr="00606951">
        <w:rPr>
          <w:rFonts w:ascii="Arial" w:hAnsi="Arial" w:cs="Arial"/>
          <w:color w:val="013C74"/>
          <w:sz w:val="16"/>
          <w:szCs w:val="16"/>
        </w:rPr>
        <w:tab/>
      </w:r>
      <w:r w:rsidR="00AD75CA" w:rsidRPr="00606951">
        <w:rPr>
          <w:rFonts w:ascii="Arial" w:hAnsi="Arial" w:cs="Arial"/>
          <w:color w:val="013C74"/>
          <w:sz w:val="16"/>
          <w:szCs w:val="16"/>
        </w:rPr>
        <w:t>Physikalisch Technische Bundesanstalt</w:t>
      </w:r>
    </w:p>
    <w:p w14:paraId="58ABC05D" w14:textId="77777777" w:rsidR="00ED7CA3" w:rsidRPr="00606951" w:rsidRDefault="00ED7CA3"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R+I</w:t>
      </w:r>
      <w:r w:rsidRPr="00606951">
        <w:rPr>
          <w:rFonts w:ascii="Arial" w:hAnsi="Arial" w:cs="Arial"/>
          <w:color w:val="013C74"/>
          <w:sz w:val="16"/>
          <w:szCs w:val="16"/>
        </w:rPr>
        <w:tab/>
        <w:t>Rohrleitungs- und Instrumenten</w:t>
      </w:r>
      <w:r w:rsidR="00E475CE" w:rsidRPr="00606951">
        <w:rPr>
          <w:rFonts w:ascii="Arial" w:hAnsi="Arial" w:cs="Arial"/>
          <w:color w:val="013C74"/>
          <w:sz w:val="16"/>
          <w:szCs w:val="16"/>
        </w:rPr>
        <w:t>f</w:t>
      </w:r>
      <w:r w:rsidRPr="00606951">
        <w:rPr>
          <w:rFonts w:ascii="Arial" w:hAnsi="Arial" w:cs="Arial"/>
          <w:color w:val="013C74"/>
          <w:sz w:val="16"/>
          <w:szCs w:val="16"/>
        </w:rPr>
        <w:t>ließ</w:t>
      </w:r>
      <w:r w:rsidR="00E475CE" w:rsidRPr="00606951">
        <w:rPr>
          <w:rFonts w:ascii="Arial" w:hAnsi="Arial" w:cs="Arial"/>
          <w:color w:val="013C74"/>
          <w:sz w:val="16"/>
          <w:szCs w:val="16"/>
        </w:rPr>
        <w:t>s</w:t>
      </w:r>
      <w:r w:rsidRPr="00606951">
        <w:rPr>
          <w:rFonts w:ascii="Arial" w:hAnsi="Arial" w:cs="Arial"/>
          <w:color w:val="013C74"/>
          <w:sz w:val="16"/>
          <w:szCs w:val="16"/>
        </w:rPr>
        <w:t>chema</w:t>
      </w:r>
    </w:p>
    <w:p w14:paraId="4FFF90AB" w14:textId="77777777" w:rsidR="007D7613" w:rsidRPr="00606951" w:rsidRDefault="007D7613"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SAE</w:t>
      </w:r>
      <w:r w:rsidRPr="00606951">
        <w:rPr>
          <w:rFonts w:ascii="Arial" w:hAnsi="Arial" w:cs="Arial"/>
          <w:color w:val="013C74"/>
          <w:sz w:val="16"/>
          <w:szCs w:val="16"/>
        </w:rPr>
        <w:tab/>
        <w:t>Sicherheitsabsperreinrichtungen</w:t>
      </w:r>
    </w:p>
    <w:p w14:paraId="1A5DC4A5" w14:textId="77777777" w:rsidR="007D7613" w:rsidRPr="00606951" w:rsidRDefault="007D7613"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SAV</w:t>
      </w:r>
      <w:r w:rsidRPr="00606951">
        <w:rPr>
          <w:rFonts w:ascii="Arial" w:hAnsi="Arial" w:cs="Arial"/>
          <w:color w:val="013C74"/>
          <w:sz w:val="16"/>
          <w:szCs w:val="16"/>
        </w:rPr>
        <w:tab/>
        <w:t>Sicherheitsabsperrventil</w:t>
      </w:r>
    </w:p>
    <w:p w14:paraId="1A4D9D39" w14:textId="77777777" w:rsidR="005A37CB" w:rsidRPr="00606951" w:rsidRDefault="005A37CB"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SIM</w:t>
      </w:r>
      <w:r w:rsidRPr="00606951">
        <w:rPr>
          <w:rFonts w:ascii="Arial" w:hAnsi="Arial" w:cs="Arial"/>
          <w:color w:val="013C74"/>
          <w:sz w:val="16"/>
          <w:szCs w:val="16"/>
        </w:rPr>
        <w:tab/>
      </w:r>
      <w:proofErr w:type="spellStart"/>
      <w:r w:rsidRPr="00606951">
        <w:rPr>
          <w:rFonts w:ascii="Arial" w:hAnsi="Arial" w:cs="Arial"/>
          <w:color w:val="013C74"/>
          <w:sz w:val="16"/>
          <w:szCs w:val="16"/>
        </w:rPr>
        <w:t>subscriber</w:t>
      </w:r>
      <w:proofErr w:type="spellEnd"/>
      <w:r w:rsidRPr="00606951">
        <w:rPr>
          <w:rFonts w:ascii="Arial" w:hAnsi="Arial" w:cs="Arial"/>
          <w:color w:val="013C74"/>
          <w:sz w:val="16"/>
          <w:szCs w:val="16"/>
        </w:rPr>
        <w:t xml:space="preserve"> </w:t>
      </w:r>
      <w:proofErr w:type="spellStart"/>
      <w:r w:rsidRPr="00606951">
        <w:rPr>
          <w:rFonts w:ascii="Arial" w:hAnsi="Arial" w:cs="Arial"/>
          <w:color w:val="013C74"/>
          <w:sz w:val="16"/>
          <w:szCs w:val="16"/>
        </w:rPr>
        <w:t>identity</w:t>
      </w:r>
      <w:proofErr w:type="spellEnd"/>
      <w:r w:rsidRPr="00606951">
        <w:rPr>
          <w:rFonts w:ascii="Arial" w:hAnsi="Arial" w:cs="Arial"/>
          <w:color w:val="013C74"/>
          <w:sz w:val="16"/>
          <w:szCs w:val="16"/>
        </w:rPr>
        <w:t xml:space="preserve"> </w:t>
      </w:r>
      <w:proofErr w:type="spellStart"/>
      <w:r w:rsidRPr="00606951">
        <w:rPr>
          <w:rFonts w:ascii="Arial" w:hAnsi="Arial" w:cs="Arial"/>
          <w:color w:val="013C74"/>
          <w:sz w:val="16"/>
          <w:szCs w:val="16"/>
        </w:rPr>
        <w:t>module</w:t>
      </w:r>
      <w:proofErr w:type="spellEnd"/>
      <w:r w:rsidRPr="00606951">
        <w:rPr>
          <w:rFonts w:ascii="Arial" w:hAnsi="Arial" w:cs="Arial"/>
          <w:color w:val="013C74"/>
          <w:sz w:val="16"/>
          <w:szCs w:val="16"/>
        </w:rPr>
        <w:t xml:space="preserve"> („Teilnehmer-Identitätsmodul“)</w:t>
      </w:r>
    </w:p>
    <w:p w14:paraId="2E955EC9" w14:textId="77777777" w:rsidR="00AD75CA" w:rsidRPr="00606951" w:rsidRDefault="00ED7CA3"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TASE.2</w:t>
      </w:r>
      <w:r w:rsidRPr="00606951">
        <w:rPr>
          <w:rFonts w:ascii="Arial" w:hAnsi="Arial" w:cs="Arial"/>
          <w:color w:val="013C74"/>
          <w:sz w:val="16"/>
          <w:szCs w:val="16"/>
        </w:rPr>
        <w:tab/>
      </w:r>
      <w:proofErr w:type="spellStart"/>
      <w:r w:rsidRPr="00606951">
        <w:rPr>
          <w:rFonts w:ascii="Arial" w:hAnsi="Arial" w:cs="Arial"/>
          <w:color w:val="013C74"/>
          <w:sz w:val="16"/>
          <w:szCs w:val="16"/>
        </w:rPr>
        <w:t>Telecontrol</w:t>
      </w:r>
      <w:proofErr w:type="spellEnd"/>
      <w:r w:rsidRPr="00606951">
        <w:rPr>
          <w:rFonts w:ascii="Arial" w:hAnsi="Arial" w:cs="Arial"/>
          <w:color w:val="013C74"/>
          <w:sz w:val="16"/>
          <w:szCs w:val="16"/>
        </w:rPr>
        <w:t xml:space="preserve"> </w:t>
      </w:r>
      <w:proofErr w:type="spellStart"/>
      <w:r w:rsidRPr="00606951">
        <w:rPr>
          <w:rFonts w:ascii="Arial" w:hAnsi="Arial" w:cs="Arial"/>
          <w:color w:val="013C74"/>
          <w:sz w:val="16"/>
          <w:szCs w:val="16"/>
        </w:rPr>
        <w:t>Application</w:t>
      </w:r>
      <w:proofErr w:type="spellEnd"/>
      <w:r w:rsidRPr="00606951">
        <w:rPr>
          <w:rFonts w:ascii="Arial" w:hAnsi="Arial" w:cs="Arial"/>
          <w:color w:val="013C74"/>
          <w:sz w:val="16"/>
          <w:szCs w:val="16"/>
        </w:rPr>
        <w:t xml:space="preserve"> Service Element 2 (zur Kopplung verschiedener Netzleitstellen)</w:t>
      </w:r>
    </w:p>
    <w:p w14:paraId="33621F02" w14:textId="77777777" w:rsidR="00C22DC6" w:rsidRPr="00606951" w:rsidRDefault="00C22DC6"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TMA</w:t>
      </w:r>
      <w:r w:rsidRPr="00606951">
        <w:rPr>
          <w:rFonts w:ascii="Arial" w:hAnsi="Arial" w:cs="Arial"/>
          <w:color w:val="013C74"/>
          <w:sz w:val="16"/>
          <w:szCs w:val="16"/>
        </w:rPr>
        <w:tab/>
        <w:t>Technische Mindestanforderungen</w:t>
      </w:r>
    </w:p>
    <w:p w14:paraId="564C6F56" w14:textId="77777777" w:rsidR="003703E1" w:rsidRPr="00606951" w:rsidRDefault="003703E1"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t>TRZ</w:t>
      </w:r>
      <w:r w:rsidRPr="00606951">
        <w:rPr>
          <w:rFonts w:ascii="Arial" w:hAnsi="Arial" w:cs="Arial"/>
          <w:color w:val="013C74"/>
          <w:sz w:val="16"/>
          <w:szCs w:val="16"/>
        </w:rPr>
        <w:tab/>
        <w:t>Turbinenradgaszähler</w:t>
      </w:r>
    </w:p>
    <w:p w14:paraId="4D580764" w14:textId="77777777" w:rsidR="003703E1" w:rsidRPr="00606951" w:rsidRDefault="003703E1" w:rsidP="00550DE8">
      <w:pPr>
        <w:tabs>
          <w:tab w:val="left" w:pos="1276"/>
        </w:tabs>
        <w:autoSpaceDE w:val="0"/>
        <w:autoSpaceDN w:val="0"/>
        <w:adjustRightInd w:val="0"/>
        <w:spacing w:after="60" w:line="240" w:lineRule="atLeast"/>
        <w:ind w:left="1276" w:hanging="1276"/>
        <w:rPr>
          <w:rFonts w:ascii="Arial" w:hAnsi="Arial" w:cs="Arial"/>
          <w:color w:val="013C74"/>
          <w:sz w:val="16"/>
          <w:szCs w:val="16"/>
        </w:rPr>
      </w:pPr>
      <w:r w:rsidRPr="00606951">
        <w:rPr>
          <w:rFonts w:ascii="Arial" w:hAnsi="Arial" w:cs="Arial"/>
          <w:color w:val="013C74"/>
          <w:sz w:val="16"/>
          <w:szCs w:val="16"/>
        </w:rPr>
        <w:lastRenderedPageBreak/>
        <w:t>USZ</w:t>
      </w:r>
      <w:r w:rsidRPr="00606951">
        <w:rPr>
          <w:rFonts w:ascii="Arial" w:hAnsi="Arial" w:cs="Arial"/>
          <w:color w:val="013C74"/>
          <w:sz w:val="16"/>
          <w:szCs w:val="16"/>
        </w:rPr>
        <w:tab/>
      </w:r>
      <w:r w:rsidR="007A309A" w:rsidRPr="00606951">
        <w:rPr>
          <w:rFonts w:ascii="Arial" w:hAnsi="Arial" w:cs="Arial"/>
          <w:color w:val="013C74"/>
          <w:sz w:val="16"/>
          <w:szCs w:val="16"/>
        </w:rPr>
        <w:t>Ultraschallgaszähler</w:t>
      </w:r>
    </w:p>
    <w:p w14:paraId="4520564D" w14:textId="2240F985" w:rsidR="005A08DB" w:rsidRPr="00606951" w:rsidDel="00D64A8D" w:rsidRDefault="00AD75CA" w:rsidP="00550DE8">
      <w:pPr>
        <w:tabs>
          <w:tab w:val="left" w:pos="1276"/>
        </w:tabs>
        <w:autoSpaceDE w:val="0"/>
        <w:autoSpaceDN w:val="0"/>
        <w:adjustRightInd w:val="0"/>
        <w:spacing w:after="60" w:line="240" w:lineRule="atLeast"/>
        <w:ind w:left="1276" w:hanging="1276"/>
        <w:rPr>
          <w:del w:id="1082" w:author="Kunz, Christian [2]" w:date="2020-12-18T16:28:00Z"/>
          <w:rFonts w:ascii="Arial" w:hAnsi="Arial" w:cs="Arial"/>
          <w:color w:val="013C74"/>
          <w:sz w:val="16"/>
          <w:szCs w:val="16"/>
        </w:rPr>
      </w:pPr>
      <w:r w:rsidRPr="00606951">
        <w:rPr>
          <w:rFonts w:ascii="Arial" w:hAnsi="Arial" w:cs="Arial"/>
          <w:color w:val="013C74"/>
          <w:sz w:val="16"/>
          <w:szCs w:val="16"/>
        </w:rPr>
        <w:t>VP</w:t>
      </w:r>
      <w:r w:rsidR="0023773D" w:rsidRPr="00606951">
        <w:rPr>
          <w:rFonts w:ascii="Arial" w:hAnsi="Arial" w:cs="Arial"/>
          <w:color w:val="013C74"/>
          <w:sz w:val="16"/>
          <w:szCs w:val="16"/>
        </w:rPr>
        <w:t>N</w:t>
      </w:r>
      <w:r w:rsidR="0023773D" w:rsidRPr="00606951">
        <w:rPr>
          <w:rFonts w:ascii="Arial" w:hAnsi="Arial" w:cs="Arial"/>
          <w:color w:val="013C74"/>
          <w:sz w:val="16"/>
          <w:szCs w:val="16"/>
        </w:rPr>
        <w:tab/>
      </w:r>
      <w:r w:rsidRPr="00606951">
        <w:rPr>
          <w:rFonts w:ascii="Arial" w:hAnsi="Arial" w:cs="Arial"/>
          <w:color w:val="013C74"/>
          <w:sz w:val="16"/>
          <w:szCs w:val="16"/>
        </w:rPr>
        <w:t>Virtual Private Network</w:t>
      </w:r>
    </w:p>
    <w:p w14:paraId="049BB30D" w14:textId="77777777" w:rsidR="005F4306" w:rsidRPr="00606951" w:rsidRDefault="005F4306">
      <w:pPr>
        <w:tabs>
          <w:tab w:val="left" w:pos="1276"/>
        </w:tabs>
        <w:autoSpaceDE w:val="0"/>
        <w:autoSpaceDN w:val="0"/>
        <w:adjustRightInd w:val="0"/>
        <w:spacing w:after="60" w:line="240" w:lineRule="atLeast"/>
        <w:ind w:left="1276" w:hanging="1276"/>
        <w:rPr>
          <w:rFonts w:ascii="Arial" w:hAnsi="Arial" w:cs="Arial"/>
          <w:b/>
          <w:bCs/>
          <w:color w:val="013C74"/>
          <w:sz w:val="20"/>
          <w:szCs w:val="20"/>
        </w:rPr>
        <w:pPrChange w:id="1083" w:author="Kunz, Christian [2]" w:date="2020-12-18T16:28:00Z">
          <w:pPr/>
        </w:pPrChange>
      </w:pPr>
      <w:r w:rsidRPr="00606951">
        <w:rPr>
          <w:rFonts w:ascii="Arial" w:hAnsi="Arial" w:cs="Arial"/>
          <w:b/>
          <w:bCs/>
          <w:color w:val="013C74"/>
          <w:sz w:val="20"/>
          <w:szCs w:val="20"/>
        </w:rPr>
        <w:br w:type="page"/>
      </w:r>
    </w:p>
    <w:p w14:paraId="64309C7D" w14:textId="7449AE2C" w:rsidR="002544E3" w:rsidRPr="00606951" w:rsidRDefault="002544E3" w:rsidP="00195196">
      <w:pPr>
        <w:tabs>
          <w:tab w:val="left" w:pos="851"/>
        </w:tabs>
        <w:spacing w:after="120" w:line="260" w:lineRule="atLeast"/>
        <w:ind w:left="851" w:hanging="851"/>
        <w:rPr>
          <w:rFonts w:ascii="Arial" w:hAnsi="Arial" w:cs="Arial"/>
          <w:b/>
          <w:bCs/>
          <w:color w:val="013C74"/>
          <w:sz w:val="20"/>
          <w:szCs w:val="20"/>
        </w:rPr>
      </w:pPr>
      <w:r w:rsidRPr="00606951">
        <w:rPr>
          <w:rFonts w:ascii="Arial" w:hAnsi="Arial" w:cs="Arial"/>
          <w:b/>
          <w:bCs/>
          <w:color w:val="013C74"/>
          <w:sz w:val="20"/>
          <w:szCs w:val="20"/>
        </w:rPr>
        <w:lastRenderedPageBreak/>
        <w:t>1</w:t>
      </w:r>
      <w:ins w:id="1084" w:author="Kunz, Christian [2]" w:date="2020-11-12T10:55:00Z">
        <w:r w:rsidR="005B04A7" w:rsidRPr="00606951">
          <w:rPr>
            <w:rFonts w:ascii="Arial" w:hAnsi="Arial" w:cs="Arial"/>
            <w:b/>
            <w:bCs/>
            <w:color w:val="013C74"/>
            <w:sz w:val="20"/>
            <w:szCs w:val="20"/>
          </w:rPr>
          <w:t>1</w:t>
        </w:r>
      </w:ins>
      <w:del w:id="1085" w:author="Kunz, Christian [2]" w:date="2020-11-12T10:55:00Z">
        <w:r w:rsidRPr="00606951" w:rsidDel="005B04A7">
          <w:rPr>
            <w:rFonts w:ascii="Arial" w:hAnsi="Arial" w:cs="Arial"/>
            <w:b/>
            <w:bCs/>
            <w:color w:val="013C74"/>
            <w:sz w:val="20"/>
            <w:szCs w:val="20"/>
          </w:rPr>
          <w:delText>0</w:delText>
        </w:r>
      </w:del>
      <w:r w:rsidRPr="00606951">
        <w:rPr>
          <w:rFonts w:ascii="Arial" w:hAnsi="Arial" w:cs="Arial"/>
          <w:b/>
          <w:bCs/>
          <w:color w:val="013C74"/>
          <w:sz w:val="20"/>
          <w:szCs w:val="20"/>
        </w:rPr>
        <w:tab/>
        <w:t>Änderungen gegenüber der vorherigen veröffentlichten Version der TMA</w:t>
      </w:r>
    </w:p>
    <w:p w14:paraId="37F04C0A" w14:textId="077FB504" w:rsidR="002544E3" w:rsidRPr="00606951" w:rsidRDefault="002544E3" w:rsidP="00195196">
      <w:pPr>
        <w:tabs>
          <w:tab w:val="left" w:pos="426"/>
        </w:tabs>
        <w:autoSpaceDE w:val="0"/>
        <w:autoSpaceDN w:val="0"/>
        <w:adjustRightInd w:val="0"/>
        <w:spacing w:after="240" w:line="260" w:lineRule="atLeast"/>
        <w:rPr>
          <w:rFonts w:ascii="Arial" w:hAnsi="Arial" w:cs="Arial"/>
          <w:color w:val="013C74"/>
          <w:sz w:val="20"/>
          <w:szCs w:val="20"/>
        </w:rPr>
      </w:pPr>
      <w:r w:rsidRPr="00606951">
        <w:rPr>
          <w:rFonts w:ascii="Arial" w:hAnsi="Arial" w:cs="Arial"/>
          <w:color w:val="013C74"/>
          <w:sz w:val="20"/>
          <w:szCs w:val="20"/>
        </w:rPr>
        <w:t xml:space="preserve">Folgende </w:t>
      </w:r>
      <w:r w:rsidR="00282D8D" w:rsidRPr="00606951">
        <w:rPr>
          <w:rFonts w:ascii="Arial" w:hAnsi="Arial" w:cs="Arial"/>
          <w:color w:val="013C74"/>
          <w:sz w:val="20"/>
          <w:szCs w:val="20"/>
        </w:rPr>
        <w:t xml:space="preserve">Änderungen wurden gegenüber der vorherigen veröffentlichten Version der TMA </w:t>
      </w:r>
      <w:r w:rsidRPr="00606951">
        <w:rPr>
          <w:rFonts w:ascii="Arial" w:hAnsi="Arial" w:cs="Arial"/>
          <w:color w:val="013C74"/>
          <w:sz w:val="20"/>
          <w:szCs w:val="20"/>
        </w:rPr>
        <w:t>(V3</w:t>
      </w:r>
      <w:ins w:id="1086" w:author="Kunz, Christian" w:date="2020-08-05T09:04:00Z">
        <w:r w:rsidR="008B282C" w:rsidRPr="00606951">
          <w:rPr>
            <w:rFonts w:ascii="Arial" w:hAnsi="Arial" w:cs="Arial"/>
            <w:color w:val="013C74"/>
            <w:sz w:val="20"/>
            <w:szCs w:val="20"/>
          </w:rPr>
          <w:t>4</w:t>
        </w:r>
      </w:ins>
      <w:del w:id="1087" w:author="Kunz, Christian" w:date="2020-08-05T09:04:00Z">
        <w:r w:rsidRPr="00606951" w:rsidDel="008B282C">
          <w:rPr>
            <w:rFonts w:ascii="Arial" w:hAnsi="Arial" w:cs="Arial"/>
            <w:color w:val="013C74"/>
            <w:sz w:val="20"/>
            <w:szCs w:val="20"/>
          </w:rPr>
          <w:delText>0</w:delText>
        </w:r>
      </w:del>
      <w:r w:rsidRPr="00606951">
        <w:rPr>
          <w:rFonts w:ascii="Arial" w:hAnsi="Arial" w:cs="Arial"/>
          <w:color w:val="013C74"/>
          <w:sz w:val="20"/>
          <w:szCs w:val="20"/>
        </w:rPr>
        <w:t xml:space="preserve"> / Stand vom 2</w:t>
      </w:r>
      <w:ins w:id="1088" w:author="Kunz, Christian" w:date="2020-08-05T09:04:00Z">
        <w:r w:rsidR="008B282C" w:rsidRPr="00606951">
          <w:rPr>
            <w:rFonts w:ascii="Arial" w:hAnsi="Arial" w:cs="Arial"/>
            <w:color w:val="013C74"/>
            <w:sz w:val="20"/>
            <w:szCs w:val="20"/>
          </w:rPr>
          <w:t>2</w:t>
        </w:r>
      </w:ins>
      <w:del w:id="1089" w:author="Kunz, Christian" w:date="2020-08-05T09:04:00Z">
        <w:r w:rsidRPr="00606951" w:rsidDel="008B282C">
          <w:rPr>
            <w:rFonts w:ascii="Arial" w:hAnsi="Arial" w:cs="Arial"/>
            <w:color w:val="013C74"/>
            <w:sz w:val="20"/>
            <w:szCs w:val="20"/>
          </w:rPr>
          <w:delText>8</w:delText>
        </w:r>
      </w:del>
      <w:r w:rsidRPr="00606951">
        <w:rPr>
          <w:rFonts w:ascii="Arial" w:hAnsi="Arial" w:cs="Arial"/>
          <w:color w:val="013C74"/>
          <w:sz w:val="20"/>
          <w:szCs w:val="20"/>
        </w:rPr>
        <w:t>.0</w:t>
      </w:r>
      <w:ins w:id="1090" w:author="Kunz, Christian" w:date="2020-08-05T09:04:00Z">
        <w:r w:rsidR="008B282C" w:rsidRPr="00606951">
          <w:rPr>
            <w:rFonts w:ascii="Arial" w:hAnsi="Arial" w:cs="Arial"/>
            <w:color w:val="013C74"/>
            <w:sz w:val="20"/>
            <w:szCs w:val="20"/>
          </w:rPr>
          <w:t>6</w:t>
        </w:r>
      </w:ins>
      <w:del w:id="1091" w:author="Kunz, Christian" w:date="2020-08-05T09:04:00Z">
        <w:r w:rsidRPr="00606951" w:rsidDel="008B282C">
          <w:rPr>
            <w:rFonts w:ascii="Arial" w:hAnsi="Arial" w:cs="Arial"/>
            <w:color w:val="013C74"/>
            <w:sz w:val="20"/>
            <w:szCs w:val="20"/>
          </w:rPr>
          <w:delText>7</w:delText>
        </w:r>
      </w:del>
      <w:r w:rsidRPr="00606951">
        <w:rPr>
          <w:rFonts w:ascii="Arial" w:hAnsi="Arial" w:cs="Arial"/>
          <w:color w:val="013C74"/>
          <w:sz w:val="20"/>
          <w:szCs w:val="20"/>
        </w:rPr>
        <w:t>.201</w:t>
      </w:r>
      <w:ins w:id="1092" w:author="Kunz, Christian" w:date="2020-08-05T09:04:00Z">
        <w:r w:rsidR="008B282C" w:rsidRPr="00606951">
          <w:rPr>
            <w:rFonts w:ascii="Arial" w:hAnsi="Arial" w:cs="Arial"/>
            <w:color w:val="013C74"/>
            <w:sz w:val="20"/>
            <w:szCs w:val="20"/>
          </w:rPr>
          <w:t>8</w:t>
        </w:r>
      </w:ins>
      <w:del w:id="1093" w:author="Kunz, Christian" w:date="2020-08-05T09:04:00Z">
        <w:r w:rsidRPr="00606951" w:rsidDel="008B282C">
          <w:rPr>
            <w:rFonts w:ascii="Arial" w:hAnsi="Arial" w:cs="Arial"/>
            <w:color w:val="013C74"/>
            <w:sz w:val="20"/>
            <w:szCs w:val="20"/>
          </w:rPr>
          <w:delText>7</w:delText>
        </w:r>
      </w:del>
      <w:r w:rsidRPr="00606951">
        <w:rPr>
          <w:rFonts w:ascii="Arial" w:hAnsi="Arial" w:cs="Arial"/>
          <w:color w:val="013C74"/>
          <w:sz w:val="20"/>
          <w:szCs w:val="20"/>
        </w:rPr>
        <w:t>)</w:t>
      </w:r>
      <w:r w:rsidR="00282D8D" w:rsidRPr="00606951">
        <w:rPr>
          <w:rFonts w:ascii="Arial" w:hAnsi="Arial" w:cs="Arial"/>
          <w:color w:val="013C74"/>
          <w:sz w:val="20"/>
          <w:szCs w:val="20"/>
        </w:rPr>
        <w:t xml:space="preserve"> vorgenommen:</w:t>
      </w:r>
    </w:p>
    <w:p w14:paraId="18A1F34D" w14:textId="51EA3CAC" w:rsidR="002544E3" w:rsidRPr="00606951" w:rsidRDefault="002544E3" w:rsidP="002544E3">
      <w:pPr>
        <w:tabs>
          <w:tab w:val="left" w:pos="426"/>
        </w:tabs>
        <w:autoSpaceDE w:val="0"/>
        <w:autoSpaceDN w:val="0"/>
        <w:adjustRightInd w:val="0"/>
        <w:spacing w:after="120" w:line="260" w:lineRule="atLeast"/>
        <w:rPr>
          <w:ins w:id="1094" w:author="Kunz, Christian [2]" w:date="2021-01-11T18:11:00Z"/>
          <w:rFonts w:ascii="Arial" w:hAnsi="Arial" w:cs="Arial"/>
          <w:color w:val="013C74"/>
          <w:sz w:val="20"/>
          <w:szCs w:val="20"/>
        </w:rPr>
      </w:pPr>
      <w:r w:rsidRPr="00606951">
        <w:rPr>
          <w:rFonts w:ascii="Arial" w:hAnsi="Arial" w:cs="Arial"/>
          <w:color w:val="013C74"/>
          <w:sz w:val="20"/>
          <w:szCs w:val="20"/>
        </w:rPr>
        <w:t>a)</w:t>
      </w:r>
      <w:r w:rsidRPr="00606951">
        <w:rPr>
          <w:rFonts w:ascii="Arial" w:hAnsi="Arial" w:cs="Arial"/>
          <w:color w:val="013C74"/>
          <w:sz w:val="20"/>
          <w:szCs w:val="20"/>
        </w:rPr>
        <w:tab/>
      </w:r>
      <w:ins w:id="1095" w:author="Kunz, Christian [2]" w:date="2021-01-11T18:13:00Z">
        <w:r w:rsidR="00836320" w:rsidRPr="00606951">
          <w:rPr>
            <w:rFonts w:ascii="Arial" w:hAnsi="Arial" w:cs="Arial"/>
            <w:color w:val="013C74"/>
            <w:sz w:val="20"/>
            <w:szCs w:val="20"/>
          </w:rPr>
          <w:t>Allgemeine r</w:t>
        </w:r>
      </w:ins>
      <w:del w:id="1096" w:author="Kunz, Christian [2]" w:date="2021-01-11T18:12:00Z">
        <w:r w:rsidRPr="00606951" w:rsidDel="00836320">
          <w:rPr>
            <w:rFonts w:ascii="Arial" w:hAnsi="Arial" w:cs="Arial"/>
            <w:color w:val="013C74"/>
            <w:sz w:val="20"/>
            <w:szCs w:val="20"/>
          </w:rPr>
          <w:delText>r</w:delText>
        </w:r>
      </w:del>
      <w:r w:rsidRPr="00606951">
        <w:rPr>
          <w:rFonts w:ascii="Arial" w:hAnsi="Arial" w:cs="Arial"/>
          <w:color w:val="013C74"/>
          <w:sz w:val="20"/>
          <w:szCs w:val="20"/>
        </w:rPr>
        <w:t>edaktionelle Anpassungen</w:t>
      </w:r>
      <w:ins w:id="1097" w:author="Kunz, Christian [2]" w:date="2021-01-11T18:12:00Z">
        <w:r w:rsidR="00836320" w:rsidRPr="00606951">
          <w:rPr>
            <w:rFonts w:ascii="Arial" w:hAnsi="Arial" w:cs="Arial"/>
            <w:color w:val="013C74"/>
            <w:sz w:val="20"/>
            <w:szCs w:val="20"/>
          </w:rPr>
          <w:t>.</w:t>
        </w:r>
      </w:ins>
    </w:p>
    <w:p w14:paraId="2BA9DD7A" w14:textId="3E2CAD95" w:rsidR="00836320" w:rsidRPr="00606951" w:rsidRDefault="00836320" w:rsidP="002544E3">
      <w:pPr>
        <w:tabs>
          <w:tab w:val="left" w:pos="426"/>
        </w:tabs>
        <w:autoSpaceDE w:val="0"/>
        <w:autoSpaceDN w:val="0"/>
        <w:adjustRightInd w:val="0"/>
        <w:spacing w:after="120" w:line="260" w:lineRule="atLeast"/>
        <w:rPr>
          <w:rFonts w:ascii="Arial" w:hAnsi="Arial" w:cs="Arial"/>
          <w:color w:val="013C74"/>
          <w:sz w:val="20"/>
          <w:szCs w:val="20"/>
        </w:rPr>
      </w:pPr>
      <w:ins w:id="1098" w:author="Kunz, Christian [2]" w:date="2021-01-11T18:14:00Z">
        <w:r w:rsidRPr="00606951">
          <w:rPr>
            <w:rFonts w:ascii="Arial" w:hAnsi="Arial" w:cs="Arial"/>
            <w:color w:val="013C74"/>
            <w:sz w:val="20"/>
            <w:szCs w:val="20"/>
          </w:rPr>
          <w:t>b</w:t>
        </w:r>
      </w:ins>
      <w:ins w:id="1099" w:author="Kunz, Christian [2]" w:date="2021-01-11T18:11:00Z">
        <w:r w:rsidRPr="00606951">
          <w:rPr>
            <w:rFonts w:ascii="Arial" w:hAnsi="Arial" w:cs="Arial"/>
            <w:color w:val="013C74"/>
            <w:sz w:val="20"/>
            <w:szCs w:val="20"/>
          </w:rPr>
          <w:t>)</w:t>
        </w:r>
        <w:r w:rsidRPr="00606951">
          <w:rPr>
            <w:rFonts w:ascii="Arial" w:hAnsi="Arial" w:cs="Arial"/>
            <w:color w:val="013C74"/>
            <w:sz w:val="20"/>
            <w:szCs w:val="20"/>
          </w:rPr>
          <w:tab/>
        </w:r>
      </w:ins>
      <w:ins w:id="1100" w:author="Kunz, Christian [2]" w:date="2021-01-11T18:13:00Z">
        <w:r w:rsidRPr="00606951">
          <w:rPr>
            <w:rFonts w:ascii="Arial" w:hAnsi="Arial" w:cs="Arial"/>
            <w:color w:val="013C74"/>
            <w:sz w:val="20"/>
            <w:szCs w:val="20"/>
          </w:rPr>
          <w:t xml:space="preserve">Allgemeine </w:t>
        </w:r>
      </w:ins>
      <w:ins w:id="1101" w:author="Kunz, Christian [2]" w:date="2021-01-11T18:12:00Z">
        <w:r w:rsidRPr="00606951">
          <w:rPr>
            <w:rFonts w:ascii="Arial" w:hAnsi="Arial" w:cs="Arial"/>
            <w:color w:val="013C74"/>
            <w:sz w:val="20"/>
            <w:szCs w:val="20"/>
          </w:rPr>
          <w:t>Berücksichtigung von Aktualisierungen im DVGW-Regelwerk.</w:t>
        </w:r>
      </w:ins>
    </w:p>
    <w:p w14:paraId="17FF9862" w14:textId="7690F8F0" w:rsidR="002544E3" w:rsidRPr="00606951" w:rsidDel="00836320" w:rsidRDefault="00836320" w:rsidP="00280CAD">
      <w:pPr>
        <w:tabs>
          <w:tab w:val="left" w:pos="426"/>
        </w:tabs>
        <w:autoSpaceDE w:val="0"/>
        <w:autoSpaceDN w:val="0"/>
        <w:adjustRightInd w:val="0"/>
        <w:spacing w:after="120" w:line="260" w:lineRule="atLeast"/>
        <w:rPr>
          <w:del w:id="1102" w:author="Kunz, Christian" w:date="2020-08-05T09:04:00Z"/>
          <w:rFonts w:ascii="Arial" w:hAnsi="Arial" w:cs="Arial"/>
          <w:color w:val="013C74"/>
          <w:sz w:val="20"/>
          <w:szCs w:val="20"/>
        </w:rPr>
      </w:pPr>
      <w:ins w:id="1103" w:author="Kunz, Christian [2]" w:date="2021-01-11T18:14:00Z">
        <w:r w:rsidRPr="00606951">
          <w:rPr>
            <w:rFonts w:ascii="Arial" w:hAnsi="Arial" w:cs="Arial"/>
            <w:color w:val="013C74"/>
            <w:sz w:val="20"/>
            <w:szCs w:val="20"/>
          </w:rPr>
          <w:t>c</w:t>
        </w:r>
      </w:ins>
      <w:del w:id="1104" w:author="Kunz, Christian [2]" w:date="2021-01-11T18:14:00Z">
        <w:r w:rsidR="002544E3" w:rsidRPr="00606951" w:rsidDel="00836320">
          <w:rPr>
            <w:rFonts w:ascii="Arial" w:hAnsi="Arial" w:cs="Arial"/>
            <w:color w:val="013C74"/>
            <w:sz w:val="20"/>
            <w:szCs w:val="20"/>
          </w:rPr>
          <w:delText>b</w:delText>
        </w:r>
      </w:del>
      <w:r w:rsidR="002544E3" w:rsidRPr="00606951">
        <w:rPr>
          <w:rFonts w:ascii="Arial" w:hAnsi="Arial" w:cs="Arial"/>
          <w:color w:val="013C74"/>
          <w:sz w:val="20"/>
          <w:szCs w:val="20"/>
        </w:rPr>
        <w:t>)</w:t>
      </w:r>
      <w:r w:rsidR="002544E3" w:rsidRPr="00606951">
        <w:rPr>
          <w:rFonts w:ascii="Arial" w:hAnsi="Arial" w:cs="Arial"/>
          <w:color w:val="013C74"/>
          <w:sz w:val="20"/>
          <w:szCs w:val="20"/>
        </w:rPr>
        <w:tab/>
      </w:r>
      <w:ins w:id="1105" w:author="Kunz, Christian [2]" w:date="2021-01-11T18:10:00Z">
        <w:r w:rsidRPr="00606951">
          <w:rPr>
            <w:rFonts w:ascii="Arial" w:hAnsi="Arial" w:cs="Arial"/>
            <w:color w:val="013C74"/>
            <w:sz w:val="20"/>
            <w:szCs w:val="20"/>
          </w:rPr>
          <w:t>Ergänzende Klarstellung zur Aufgabe und Bedeutung der Planungsprüfung (</w:t>
        </w:r>
      </w:ins>
      <w:r w:rsidR="002544E3" w:rsidRPr="00606951">
        <w:rPr>
          <w:rFonts w:ascii="Arial" w:hAnsi="Arial" w:cs="Arial"/>
          <w:color w:val="013C74"/>
          <w:sz w:val="20"/>
          <w:szCs w:val="20"/>
        </w:rPr>
        <w:t xml:space="preserve">Ziffer </w:t>
      </w:r>
      <w:ins w:id="1106" w:author="Kunz, Christian [2]" w:date="2021-01-11T18:09:00Z">
        <w:r w:rsidRPr="00606951">
          <w:rPr>
            <w:rFonts w:ascii="Arial" w:hAnsi="Arial" w:cs="Arial"/>
            <w:color w:val="013C74"/>
            <w:sz w:val="20"/>
            <w:szCs w:val="20"/>
          </w:rPr>
          <w:t>3.2.1</w:t>
        </w:r>
      </w:ins>
      <w:ins w:id="1107" w:author="Kunz, Christian [2]" w:date="2021-01-11T18:10:00Z">
        <w:r w:rsidRPr="00606951">
          <w:rPr>
            <w:rFonts w:ascii="Arial" w:hAnsi="Arial" w:cs="Arial"/>
            <w:color w:val="013C74"/>
            <w:sz w:val="20"/>
            <w:szCs w:val="20"/>
          </w:rPr>
          <w:t>).</w:t>
        </w:r>
      </w:ins>
      <w:del w:id="1108" w:author="Kunz, Christian" w:date="2020-08-05T09:04:00Z">
        <w:r w:rsidR="002544E3" w:rsidRPr="00606951" w:rsidDel="008B282C">
          <w:rPr>
            <w:rFonts w:ascii="Arial" w:hAnsi="Arial" w:cs="Arial"/>
            <w:color w:val="013C74"/>
            <w:sz w:val="20"/>
            <w:szCs w:val="20"/>
          </w:rPr>
          <w:delText>4.2: geringere Anforderungen an den Messanlagenaufbau (Dauerreihenschaltung)</w:delText>
        </w:r>
      </w:del>
    </w:p>
    <w:p w14:paraId="7B34BA70" w14:textId="77777777" w:rsidR="00836320" w:rsidRPr="00606951" w:rsidRDefault="00836320" w:rsidP="008B282C">
      <w:pPr>
        <w:tabs>
          <w:tab w:val="left" w:pos="426"/>
        </w:tabs>
        <w:autoSpaceDE w:val="0"/>
        <w:autoSpaceDN w:val="0"/>
        <w:adjustRightInd w:val="0"/>
        <w:spacing w:after="120" w:line="260" w:lineRule="atLeast"/>
        <w:rPr>
          <w:ins w:id="1109" w:author="Kunz, Christian [2]" w:date="2021-01-11T18:13:00Z"/>
          <w:rFonts w:ascii="Arial" w:hAnsi="Arial" w:cs="Arial"/>
          <w:color w:val="013C74"/>
          <w:sz w:val="20"/>
          <w:szCs w:val="20"/>
        </w:rPr>
      </w:pPr>
    </w:p>
    <w:p w14:paraId="77E4C812" w14:textId="16C4F2AB" w:rsidR="00836320" w:rsidRPr="00606951" w:rsidRDefault="00836320" w:rsidP="00836320">
      <w:pPr>
        <w:tabs>
          <w:tab w:val="left" w:pos="426"/>
        </w:tabs>
        <w:autoSpaceDE w:val="0"/>
        <w:autoSpaceDN w:val="0"/>
        <w:adjustRightInd w:val="0"/>
        <w:spacing w:after="120" w:line="260" w:lineRule="atLeast"/>
        <w:rPr>
          <w:ins w:id="1110" w:author="Kunz, Christian [2]" w:date="2021-01-11T18:14:00Z"/>
          <w:rFonts w:ascii="Arial" w:hAnsi="Arial" w:cs="Arial"/>
          <w:color w:val="013C74"/>
          <w:sz w:val="20"/>
          <w:szCs w:val="20"/>
        </w:rPr>
      </w:pPr>
      <w:ins w:id="1111" w:author="Kunz, Christian [2]" w:date="2021-01-11T18:14:00Z">
        <w:r w:rsidRPr="00606951">
          <w:rPr>
            <w:rFonts w:ascii="Arial" w:hAnsi="Arial" w:cs="Arial"/>
            <w:color w:val="013C74"/>
            <w:sz w:val="20"/>
            <w:szCs w:val="20"/>
          </w:rPr>
          <w:t>d)</w:t>
        </w:r>
        <w:r w:rsidRPr="00606951">
          <w:rPr>
            <w:rFonts w:ascii="Arial" w:hAnsi="Arial" w:cs="Arial"/>
            <w:color w:val="013C74"/>
            <w:sz w:val="20"/>
            <w:szCs w:val="20"/>
          </w:rPr>
          <w:tab/>
          <w:t xml:space="preserve">Klarstellung zur </w:t>
        </w:r>
      </w:ins>
      <w:ins w:id="1112" w:author="Kunz, Christian [2]" w:date="2021-01-11T18:15:00Z">
        <w:r w:rsidRPr="00606951">
          <w:rPr>
            <w:rFonts w:ascii="Arial" w:hAnsi="Arial" w:cs="Arial"/>
            <w:color w:val="013C74"/>
            <w:sz w:val="20"/>
            <w:szCs w:val="20"/>
          </w:rPr>
          <w:t>Notwendigkeit von Nachrichten- und Fernwirktechnik</w:t>
        </w:r>
      </w:ins>
      <w:ins w:id="1113" w:author="Kunz, Christian [2]" w:date="2021-01-11T18:14:00Z">
        <w:r w:rsidRPr="00606951">
          <w:rPr>
            <w:rFonts w:ascii="Arial" w:hAnsi="Arial" w:cs="Arial"/>
            <w:color w:val="013C74"/>
            <w:sz w:val="20"/>
            <w:szCs w:val="20"/>
          </w:rPr>
          <w:t xml:space="preserve"> (Ziffer 3.6).</w:t>
        </w:r>
      </w:ins>
    </w:p>
    <w:p w14:paraId="14648538" w14:textId="62C9711C" w:rsidR="00836320" w:rsidRPr="00606951" w:rsidRDefault="00836320" w:rsidP="00836320">
      <w:pPr>
        <w:tabs>
          <w:tab w:val="left" w:pos="426"/>
        </w:tabs>
        <w:autoSpaceDE w:val="0"/>
        <w:autoSpaceDN w:val="0"/>
        <w:adjustRightInd w:val="0"/>
        <w:spacing w:after="120" w:line="260" w:lineRule="atLeast"/>
        <w:rPr>
          <w:ins w:id="1114" w:author="Kunz, Christian [2]" w:date="2021-01-11T18:16:00Z"/>
          <w:rFonts w:ascii="Arial" w:hAnsi="Arial" w:cs="Arial"/>
          <w:color w:val="013C74"/>
          <w:sz w:val="20"/>
          <w:szCs w:val="20"/>
        </w:rPr>
      </w:pPr>
      <w:ins w:id="1115" w:author="Kunz, Christian [2]" w:date="2021-01-11T18:16:00Z">
        <w:r w:rsidRPr="00606951">
          <w:rPr>
            <w:rFonts w:ascii="Arial" w:hAnsi="Arial" w:cs="Arial"/>
            <w:color w:val="013C74"/>
            <w:sz w:val="20"/>
            <w:szCs w:val="20"/>
          </w:rPr>
          <w:t>e)</w:t>
        </w:r>
        <w:r w:rsidRPr="00606951">
          <w:rPr>
            <w:rFonts w:ascii="Arial" w:hAnsi="Arial" w:cs="Arial"/>
            <w:color w:val="013C74"/>
            <w:sz w:val="20"/>
            <w:szCs w:val="20"/>
          </w:rPr>
          <w:tab/>
        </w:r>
      </w:ins>
      <w:ins w:id="1116" w:author="Kunz, Christian [2]" w:date="2021-01-11T18:17:00Z">
        <w:r w:rsidRPr="00606951">
          <w:rPr>
            <w:rFonts w:ascii="Arial" w:hAnsi="Arial" w:cs="Arial"/>
            <w:color w:val="013C74"/>
            <w:sz w:val="20"/>
            <w:szCs w:val="20"/>
          </w:rPr>
          <w:t xml:space="preserve">Ergänzung </w:t>
        </w:r>
      </w:ins>
      <w:ins w:id="1117" w:author="Kunz, Christian [2]" w:date="2021-01-11T18:18:00Z">
        <w:r w:rsidRPr="00606951">
          <w:rPr>
            <w:rFonts w:ascii="Arial" w:hAnsi="Arial" w:cs="Arial"/>
            <w:color w:val="013C74"/>
            <w:sz w:val="20"/>
            <w:szCs w:val="20"/>
          </w:rPr>
          <w:t>zur Ausführung der</w:t>
        </w:r>
      </w:ins>
      <w:ins w:id="1118" w:author="Kunz, Christian [2]" w:date="2021-01-11T18:16:00Z">
        <w:r w:rsidRPr="00606951">
          <w:rPr>
            <w:rFonts w:ascii="Arial" w:hAnsi="Arial" w:cs="Arial"/>
            <w:color w:val="013C74"/>
            <w:sz w:val="20"/>
            <w:szCs w:val="20"/>
          </w:rPr>
          <w:t xml:space="preserve"> Nachrichten- und Fernwirktechnik (Ziffer 4.1.10).</w:t>
        </w:r>
      </w:ins>
    </w:p>
    <w:p w14:paraId="1CAA4F5D" w14:textId="3FA336C8" w:rsidR="00FE00F8" w:rsidRPr="00606951" w:rsidRDefault="00FE00F8" w:rsidP="00FE00F8">
      <w:pPr>
        <w:tabs>
          <w:tab w:val="left" w:pos="426"/>
        </w:tabs>
        <w:autoSpaceDE w:val="0"/>
        <w:autoSpaceDN w:val="0"/>
        <w:adjustRightInd w:val="0"/>
        <w:spacing w:after="120" w:line="260" w:lineRule="atLeast"/>
        <w:rPr>
          <w:ins w:id="1119" w:author="Kunz, Christian [2]" w:date="2021-01-11T18:19:00Z"/>
          <w:rFonts w:ascii="Arial" w:hAnsi="Arial" w:cs="Arial"/>
          <w:color w:val="013C74"/>
          <w:sz w:val="20"/>
          <w:szCs w:val="20"/>
        </w:rPr>
      </w:pPr>
      <w:ins w:id="1120" w:author="Kunz, Christian [2]" w:date="2021-01-11T18:19:00Z">
        <w:r w:rsidRPr="00606951">
          <w:rPr>
            <w:rFonts w:ascii="Arial" w:hAnsi="Arial" w:cs="Arial"/>
            <w:color w:val="013C74"/>
            <w:sz w:val="20"/>
            <w:szCs w:val="20"/>
          </w:rPr>
          <w:t>f)</w:t>
        </w:r>
        <w:r w:rsidRPr="00606951">
          <w:rPr>
            <w:rFonts w:ascii="Arial" w:hAnsi="Arial" w:cs="Arial"/>
            <w:color w:val="013C74"/>
            <w:sz w:val="20"/>
            <w:szCs w:val="20"/>
          </w:rPr>
          <w:tab/>
        </w:r>
      </w:ins>
      <w:ins w:id="1121" w:author="Kunz, Christian [2]" w:date="2021-01-11T18:21:00Z">
        <w:r w:rsidRPr="00606951">
          <w:rPr>
            <w:rFonts w:ascii="Arial" w:hAnsi="Arial" w:cs="Arial"/>
            <w:color w:val="013C74"/>
            <w:sz w:val="20"/>
            <w:szCs w:val="20"/>
          </w:rPr>
          <w:t xml:space="preserve">Aufnahme einer Regelung zur Bestimmung des </w:t>
        </w:r>
      </w:ins>
      <w:ins w:id="1122" w:author="Kunz, Christian [2]" w:date="2021-01-11T18:20:00Z">
        <w:r w:rsidRPr="00606951">
          <w:rPr>
            <w:rFonts w:ascii="Arial" w:hAnsi="Arial" w:cs="Arial"/>
            <w:color w:val="013C74"/>
            <w:sz w:val="20"/>
            <w:szCs w:val="20"/>
          </w:rPr>
          <w:t>Abrechnungszähler</w:t>
        </w:r>
      </w:ins>
      <w:ins w:id="1123" w:author="Kunz, Christian [2]" w:date="2021-01-11T18:22:00Z">
        <w:r w:rsidRPr="00606951">
          <w:rPr>
            <w:rFonts w:ascii="Arial" w:hAnsi="Arial" w:cs="Arial"/>
            <w:color w:val="013C74"/>
            <w:sz w:val="20"/>
            <w:szCs w:val="20"/>
          </w:rPr>
          <w:t>s</w:t>
        </w:r>
      </w:ins>
      <w:ins w:id="1124" w:author="Kunz, Christian [2]" w:date="2021-01-11T18:19:00Z">
        <w:r w:rsidRPr="00606951">
          <w:rPr>
            <w:rFonts w:ascii="Arial" w:hAnsi="Arial" w:cs="Arial"/>
            <w:color w:val="013C74"/>
            <w:sz w:val="20"/>
            <w:szCs w:val="20"/>
          </w:rPr>
          <w:t xml:space="preserve"> (Ziffer 4.2.1).</w:t>
        </w:r>
      </w:ins>
    </w:p>
    <w:p w14:paraId="14E9094B" w14:textId="31E03CE2" w:rsidR="00FE00F8" w:rsidRPr="00606951" w:rsidRDefault="00FE00F8" w:rsidP="00FE00F8">
      <w:pPr>
        <w:tabs>
          <w:tab w:val="left" w:pos="426"/>
        </w:tabs>
        <w:autoSpaceDE w:val="0"/>
        <w:autoSpaceDN w:val="0"/>
        <w:adjustRightInd w:val="0"/>
        <w:spacing w:after="120" w:line="260" w:lineRule="atLeast"/>
        <w:rPr>
          <w:ins w:id="1125" w:author="Kunz, Christian [2]" w:date="2021-01-12T11:46:00Z"/>
          <w:rFonts w:ascii="Arial" w:hAnsi="Arial" w:cs="Arial"/>
          <w:color w:val="013C74"/>
          <w:sz w:val="20"/>
          <w:szCs w:val="20"/>
        </w:rPr>
      </w:pPr>
      <w:ins w:id="1126" w:author="Kunz, Christian [2]" w:date="2021-01-11T18:23:00Z">
        <w:r w:rsidRPr="00606951">
          <w:rPr>
            <w:rFonts w:ascii="Arial" w:hAnsi="Arial" w:cs="Arial"/>
            <w:color w:val="013C74"/>
            <w:sz w:val="20"/>
            <w:szCs w:val="20"/>
          </w:rPr>
          <w:t>g)</w:t>
        </w:r>
        <w:r w:rsidRPr="00606951">
          <w:rPr>
            <w:rFonts w:ascii="Arial" w:hAnsi="Arial" w:cs="Arial"/>
            <w:color w:val="013C74"/>
            <w:sz w:val="20"/>
            <w:szCs w:val="20"/>
          </w:rPr>
          <w:tab/>
        </w:r>
      </w:ins>
      <w:ins w:id="1127" w:author="Kunz, Christian [2]" w:date="2021-01-12T11:45:00Z">
        <w:r w:rsidR="00525F76" w:rsidRPr="00606951">
          <w:rPr>
            <w:rFonts w:ascii="Arial" w:hAnsi="Arial" w:cs="Arial"/>
            <w:color w:val="013C74"/>
            <w:sz w:val="20"/>
            <w:szCs w:val="20"/>
          </w:rPr>
          <w:t xml:space="preserve">Anforderungen an Einspeisepunkten </w:t>
        </w:r>
      </w:ins>
      <w:ins w:id="1128" w:author="Kunz, Christian [2]" w:date="2021-01-12T11:46:00Z">
        <w:r w:rsidR="00525F76" w:rsidRPr="00606951">
          <w:rPr>
            <w:rFonts w:ascii="Arial" w:hAnsi="Arial" w:cs="Arial"/>
            <w:color w:val="013C74"/>
            <w:sz w:val="20"/>
            <w:szCs w:val="20"/>
          </w:rPr>
          <w:t>unter einer neuen Ziffer 5 zusammengefasst.</w:t>
        </w:r>
      </w:ins>
    </w:p>
    <w:p w14:paraId="028C68AC" w14:textId="1EC69550" w:rsidR="00525F76" w:rsidRPr="00606951" w:rsidRDefault="00525F76" w:rsidP="00FE00F8">
      <w:pPr>
        <w:tabs>
          <w:tab w:val="left" w:pos="426"/>
        </w:tabs>
        <w:autoSpaceDE w:val="0"/>
        <w:autoSpaceDN w:val="0"/>
        <w:adjustRightInd w:val="0"/>
        <w:spacing w:after="120" w:line="260" w:lineRule="atLeast"/>
        <w:rPr>
          <w:ins w:id="1129" w:author="Kunz, Christian [2]" w:date="2021-01-12T11:47:00Z"/>
          <w:rFonts w:ascii="Arial" w:hAnsi="Arial" w:cs="Arial"/>
          <w:color w:val="013C74"/>
          <w:sz w:val="20"/>
          <w:szCs w:val="20"/>
        </w:rPr>
      </w:pPr>
      <w:ins w:id="1130" w:author="Kunz, Christian [2]" w:date="2021-01-12T11:46:00Z">
        <w:r w:rsidRPr="00606951">
          <w:rPr>
            <w:rFonts w:ascii="Arial" w:hAnsi="Arial" w:cs="Arial"/>
            <w:color w:val="013C74"/>
            <w:sz w:val="20"/>
            <w:szCs w:val="20"/>
          </w:rPr>
          <w:t>h)</w:t>
        </w:r>
        <w:r w:rsidRPr="00606951">
          <w:rPr>
            <w:rFonts w:ascii="Arial" w:hAnsi="Arial" w:cs="Arial"/>
            <w:color w:val="013C74"/>
            <w:sz w:val="20"/>
            <w:szCs w:val="20"/>
          </w:rPr>
          <w:tab/>
          <w:t>Aufnahme von Regelungen zu</w:t>
        </w:r>
      </w:ins>
      <w:ins w:id="1131" w:author="Kunz, Christian [2]" w:date="2021-01-12T11:47:00Z">
        <w:r w:rsidRPr="00606951">
          <w:rPr>
            <w:rFonts w:ascii="Arial" w:hAnsi="Arial" w:cs="Arial"/>
            <w:color w:val="013C74"/>
            <w:sz w:val="20"/>
            <w:szCs w:val="20"/>
          </w:rPr>
          <w:t xml:space="preserve"> Druck und Gastemperatur an Einspeisestellen (Ziffer 5.1.2).</w:t>
        </w:r>
      </w:ins>
    </w:p>
    <w:p w14:paraId="435AE758" w14:textId="77777777" w:rsidR="00525F76" w:rsidRPr="00606951" w:rsidRDefault="00525F76" w:rsidP="00FE00F8">
      <w:pPr>
        <w:tabs>
          <w:tab w:val="left" w:pos="426"/>
        </w:tabs>
        <w:autoSpaceDE w:val="0"/>
        <w:autoSpaceDN w:val="0"/>
        <w:adjustRightInd w:val="0"/>
        <w:spacing w:after="120" w:line="260" w:lineRule="atLeast"/>
        <w:rPr>
          <w:ins w:id="1132" w:author="Kunz, Christian [2]" w:date="2021-01-11T18:23:00Z"/>
          <w:rFonts w:ascii="Arial" w:hAnsi="Arial" w:cs="Arial"/>
          <w:color w:val="013C74"/>
          <w:sz w:val="20"/>
          <w:szCs w:val="20"/>
          <w:highlight w:val="yellow"/>
        </w:rPr>
      </w:pPr>
    </w:p>
    <w:p w14:paraId="43859F0C" w14:textId="6507C6ED" w:rsidR="002544E3" w:rsidRPr="00606951" w:rsidDel="00525F76" w:rsidRDefault="002544E3" w:rsidP="00280CAD">
      <w:pPr>
        <w:tabs>
          <w:tab w:val="left" w:pos="426"/>
        </w:tabs>
        <w:autoSpaceDE w:val="0"/>
        <w:autoSpaceDN w:val="0"/>
        <w:adjustRightInd w:val="0"/>
        <w:spacing w:after="120" w:line="260" w:lineRule="atLeast"/>
        <w:rPr>
          <w:del w:id="1133" w:author="Kunz, Christian [2]" w:date="2021-01-12T11:44:00Z"/>
          <w:rFonts w:ascii="Arial" w:hAnsi="Arial" w:cs="Arial"/>
          <w:color w:val="013C74"/>
          <w:sz w:val="20"/>
          <w:szCs w:val="20"/>
        </w:rPr>
      </w:pPr>
      <w:del w:id="1134" w:author="Kunz, Christian [2]" w:date="2021-01-12T11:44:00Z">
        <w:r w:rsidRPr="00606951" w:rsidDel="00525F76">
          <w:rPr>
            <w:rFonts w:ascii="Arial" w:hAnsi="Arial" w:cs="Arial"/>
            <w:color w:val="013C74"/>
            <w:sz w:val="20"/>
            <w:szCs w:val="20"/>
          </w:rPr>
          <w:delText>c)</w:delText>
        </w:r>
        <w:r w:rsidRPr="00606951" w:rsidDel="00525F76">
          <w:rPr>
            <w:rFonts w:ascii="Arial" w:hAnsi="Arial" w:cs="Arial"/>
            <w:color w:val="013C74"/>
            <w:sz w:val="20"/>
            <w:szCs w:val="20"/>
          </w:rPr>
          <w:tab/>
          <w:delText xml:space="preserve">Ziffer 4.2.4: Anpassungen aufgrund des neuen DVGW-Arbeitsblattes G 486 </w:delText>
        </w:r>
        <w:r w:rsidR="000A6D87" w:rsidRPr="00606951" w:rsidDel="00525F76">
          <w:rPr>
            <w:rFonts w:ascii="Arial" w:hAnsi="Arial" w:cs="Arial"/>
            <w:color w:val="013C74"/>
            <w:sz w:val="20"/>
            <w:szCs w:val="20"/>
          </w:rPr>
          <w:delText xml:space="preserve">„Realgasfaktoren und Kompressibilitätszahlen von Erdgasen - Berechnung und Anwendung“ </w:delText>
        </w:r>
        <w:r w:rsidRPr="00606951" w:rsidDel="00525F76">
          <w:rPr>
            <w:rFonts w:ascii="Arial" w:hAnsi="Arial" w:cs="Arial"/>
            <w:color w:val="013C74"/>
            <w:sz w:val="20"/>
            <w:szCs w:val="20"/>
          </w:rPr>
          <w:delText>(März 2018)</w:delText>
        </w:r>
      </w:del>
    </w:p>
    <w:p w14:paraId="78337915" w14:textId="31ECE5DB" w:rsidR="002544E3" w:rsidRPr="00606951" w:rsidDel="00FE00F8" w:rsidRDefault="002544E3" w:rsidP="002544E3">
      <w:pPr>
        <w:autoSpaceDE w:val="0"/>
        <w:autoSpaceDN w:val="0"/>
        <w:adjustRightInd w:val="0"/>
        <w:spacing w:after="120" w:line="260" w:lineRule="atLeast"/>
        <w:rPr>
          <w:del w:id="1135" w:author="Kunz, Christian [2]" w:date="2021-01-11T18:23:00Z"/>
          <w:rFonts w:ascii="Arial" w:hAnsi="Arial" w:cs="Arial"/>
          <w:color w:val="013C74"/>
          <w:sz w:val="20"/>
          <w:szCs w:val="20"/>
        </w:rPr>
      </w:pPr>
    </w:p>
    <w:p w14:paraId="69B8FFC8" w14:textId="77777777" w:rsidR="00213193" w:rsidRPr="00606951" w:rsidRDefault="00213193" w:rsidP="00195196">
      <w:pPr>
        <w:autoSpaceDE w:val="0"/>
        <w:autoSpaceDN w:val="0"/>
        <w:adjustRightInd w:val="0"/>
        <w:spacing w:after="120" w:line="260" w:lineRule="atLeast"/>
        <w:rPr>
          <w:rFonts w:ascii="Arial" w:hAnsi="Arial" w:cs="Arial"/>
          <w:color w:val="013C74"/>
          <w:sz w:val="20"/>
          <w:szCs w:val="20"/>
        </w:rPr>
      </w:pPr>
    </w:p>
    <w:sectPr w:rsidR="00213193" w:rsidRPr="00606951" w:rsidSect="00320570">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12EF" w14:textId="77777777" w:rsidR="001D2038" w:rsidRDefault="001D2038" w:rsidP="00082B2D">
      <w:pPr>
        <w:spacing w:after="0" w:line="240" w:lineRule="auto"/>
      </w:pPr>
      <w:r>
        <w:separator/>
      </w:r>
    </w:p>
  </w:endnote>
  <w:endnote w:type="continuationSeparator" w:id="0">
    <w:p w14:paraId="0ED5AFE5" w14:textId="77777777" w:rsidR="001D2038" w:rsidRDefault="001D2038" w:rsidP="0008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4F60" w14:textId="77777777" w:rsidR="001D2038" w:rsidRPr="003158B2" w:rsidRDefault="001D2038" w:rsidP="009E4741">
    <w:pPr>
      <w:pStyle w:val="Fuzeile"/>
      <w:rPr>
        <w:rFonts w:cs="Arial"/>
        <w:sz w:val="8"/>
        <w:szCs w:val="8"/>
        <w:u w:val="single"/>
      </w:rPr>
    </w:pPr>
    <w:r w:rsidRPr="003158B2">
      <w:rPr>
        <w:rFonts w:cs="Arial"/>
        <w:sz w:val="8"/>
        <w:szCs w:val="8"/>
        <w:u w:val="single"/>
      </w:rPr>
      <w:tab/>
    </w:r>
    <w:r w:rsidRPr="003158B2">
      <w:rPr>
        <w:rFonts w:cs="Arial"/>
        <w:sz w:val="8"/>
        <w:szCs w:val="8"/>
        <w:u w:val="single"/>
      </w:rPr>
      <w:tab/>
    </w:r>
  </w:p>
  <w:p w14:paraId="2C5BE5FA" w14:textId="580ED63F" w:rsidR="001D2038" w:rsidRPr="00320570" w:rsidRDefault="001D2038" w:rsidP="00320570">
    <w:pPr>
      <w:pStyle w:val="Fuzeile"/>
      <w:tabs>
        <w:tab w:val="clear" w:pos="4536"/>
        <w:tab w:val="center" w:pos="3969"/>
        <w:tab w:val="right" w:pos="9540"/>
      </w:tabs>
      <w:ind w:right="-471"/>
      <w:rPr>
        <w:rFonts w:ascii="Arial" w:hAnsi="Arial" w:cs="Arial"/>
        <w:sz w:val="18"/>
        <w:szCs w:val="18"/>
      </w:rPr>
    </w:pPr>
    <w:r w:rsidRPr="009E4741">
      <w:rPr>
        <w:rFonts w:ascii="Arial" w:hAnsi="Arial" w:cs="Arial"/>
        <w:noProof/>
        <w:sz w:val="18"/>
        <w:szCs w:val="18"/>
      </w:rPr>
      <w:t xml:space="preserve">TMA OGE, Stand </w:t>
    </w:r>
    <w:ins w:id="17" w:author="Kunz, Christian [2]" w:date="2021-02-19T09:03:00Z">
      <w:r>
        <w:rPr>
          <w:rFonts w:ascii="Arial" w:hAnsi="Arial" w:cs="Arial"/>
          <w:noProof/>
          <w:sz w:val="18"/>
          <w:szCs w:val="18"/>
        </w:rPr>
        <w:t>12</w:t>
      </w:r>
    </w:ins>
    <w:ins w:id="18" w:author="Kunz, Christian" w:date="2020-08-05T08:26:00Z">
      <w:del w:id="19" w:author="Kunz, Christian [2]" w:date="2021-02-19T09:03:00Z">
        <w:r w:rsidDel="00600B72">
          <w:rPr>
            <w:rFonts w:ascii="Arial" w:hAnsi="Arial" w:cs="Arial"/>
            <w:noProof/>
            <w:sz w:val="18"/>
            <w:szCs w:val="18"/>
          </w:rPr>
          <w:delText>05</w:delText>
        </w:r>
      </w:del>
    </w:ins>
    <w:del w:id="20" w:author="Kunz, Christian" w:date="2020-08-05T08:26:00Z">
      <w:r w:rsidDel="000A3760">
        <w:rPr>
          <w:rFonts w:ascii="Arial" w:hAnsi="Arial" w:cs="Arial"/>
          <w:noProof/>
          <w:sz w:val="18"/>
          <w:szCs w:val="18"/>
        </w:rPr>
        <w:delText>22</w:delText>
      </w:r>
    </w:del>
    <w:r>
      <w:rPr>
        <w:rFonts w:ascii="Arial" w:hAnsi="Arial" w:cs="Arial"/>
        <w:noProof/>
        <w:sz w:val="18"/>
        <w:szCs w:val="18"/>
      </w:rPr>
      <w:t>.0</w:t>
    </w:r>
    <w:ins w:id="21" w:author="Kunz, Christian [2]" w:date="2021-02-19T09:03:00Z">
      <w:r>
        <w:rPr>
          <w:rFonts w:ascii="Arial" w:hAnsi="Arial" w:cs="Arial"/>
          <w:noProof/>
          <w:sz w:val="18"/>
          <w:szCs w:val="18"/>
        </w:rPr>
        <w:t>1</w:t>
      </w:r>
    </w:ins>
    <w:ins w:id="22" w:author="Kunz, Christian" w:date="2020-08-05T08:26:00Z">
      <w:del w:id="23" w:author="Kunz, Christian [2]" w:date="2021-02-19T09:03:00Z">
        <w:r w:rsidDel="00B76E1C">
          <w:rPr>
            <w:rFonts w:ascii="Arial" w:hAnsi="Arial" w:cs="Arial"/>
            <w:noProof/>
            <w:sz w:val="18"/>
            <w:szCs w:val="18"/>
          </w:rPr>
          <w:delText>8</w:delText>
        </w:r>
      </w:del>
    </w:ins>
    <w:del w:id="24" w:author="Kunz, Christian" w:date="2020-08-05T08:26:00Z">
      <w:r w:rsidDel="000A3760">
        <w:rPr>
          <w:rFonts w:ascii="Arial" w:hAnsi="Arial" w:cs="Arial"/>
          <w:noProof/>
          <w:sz w:val="18"/>
          <w:szCs w:val="18"/>
        </w:rPr>
        <w:delText>6</w:delText>
      </w:r>
    </w:del>
    <w:r w:rsidRPr="009E4741">
      <w:rPr>
        <w:rFonts w:ascii="Arial" w:hAnsi="Arial" w:cs="Arial"/>
        <w:noProof/>
        <w:sz w:val="18"/>
        <w:szCs w:val="18"/>
      </w:rPr>
      <w:t>.20</w:t>
    </w:r>
    <w:ins w:id="25" w:author="Kunz, Christian" w:date="2020-08-05T08:26:00Z">
      <w:r>
        <w:rPr>
          <w:rFonts w:ascii="Arial" w:hAnsi="Arial" w:cs="Arial"/>
          <w:noProof/>
          <w:sz w:val="18"/>
          <w:szCs w:val="18"/>
        </w:rPr>
        <w:t>2</w:t>
      </w:r>
    </w:ins>
    <w:ins w:id="26" w:author="Kunz, Christian [2]" w:date="2021-02-19T09:03:00Z">
      <w:r>
        <w:rPr>
          <w:rFonts w:ascii="Arial" w:hAnsi="Arial" w:cs="Arial"/>
          <w:noProof/>
          <w:sz w:val="18"/>
          <w:szCs w:val="18"/>
        </w:rPr>
        <w:t>1</w:t>
      </w:r>
    </w:ins>
    <w:ins w:id="27" w:author="Kunz, Christian" w:date="2020-08-05T08:26:00Z">
      <w:del w:id="28" w:author="Kunz, Christian [2]" w:date="2021-02-19T09:03:00Z">
        <w:r w:rsidDel="00B76E1C">
          <w:rPr>
            <w:rFonts w:ascii="Arial" w:hAnsi="Arial" w:cs="Arial"/>
            <w:noProof/>
            <w:sz w:val="18"/>
            <w:szCs w:val="18"/>
          </w:rPr>
          <w:delText>0</w:delText>
        </w:r>
      </w:del>
    </w:ins>
    <w:del w:id="29" w:author="Kunz, Christian" w:date="2020-08-05T08:26:00Z">
      <w:r w:rsidRPr="009E4741" w:rsidDel="000A3760">
        <w:rPr>
          <w:rFonts w:ascii="Arial" w:hAnsi="Arial" w:cs="Arial"/>
          <w:noProof/>
          <w:sz w:val="18"/>
          <w:szCs w:val="18"/>
        </w:rPr>
        <w:delText>1</w:delText>
      </w:r>
      <w:r w:rsidDel="000A3760">
        <w:rPr>
          <w:rFonts w:ascii="Arial" w:hAnsi="Arial" w:cs="Arial"/>
          <w:noProof/>
          <w:sz w:val="18"/>
          <w:szCs w:val="18"/>
        </w:rPr>
        <w:delText>8</w:delText>
      </w:r>
    </w:del>
    <w:r>
      <w:rPr>
        <w:rFonts w:ascii="Arial" w:hAnsi="Arial" w:cs="Arial"/>
        <w:noProof/>
        <w:sz w:val="18"/>
        <w:szCs w:val="18"/>
      </w:rPr>
      <w:t>, V3</w:t>
    </w:r>
    <w:ins w:id="30" w:author="Kunz, Christian" w:date="2020-08-05T08:26:00Z">
      <w:r>
        <w:rPr>
          <w:rFonts w:ascii="Arial" w:hAnsi="Arial" w:cs="Arial"/>
          <w:noProof/>
          <w:sz w:val="18"/>
          <w:szCs w:val="18"/>
        </w:rPr>
        <w:t>5</w:t>
      </w:r>
    </w:ins>
    <w:del w:id="31" w:author="Kunz, Christian" w:date="2020-08-05T08:26:00Z">
      <w:r w:rsidDel="000A3760">
        <w:rPr>
          <w:rFonts w:ascii="Arial" w:hAnsi="Arial" w:cs="Arial"/>
          <w:noProof/>
          <w:sz w:val="18"/>
          <w:szCs w:val="18"/>
        </w:rPr>
        <w:delText>4</w:delText>
      </w:r>
    </w:del>
    <w:r w:rsidRPr="00320570">
      <w:rPr>
        <w:rFonts w:ascii="Arial" w:hAnsi="Arial" w:cs="Arial"/>
        <w:sz w:val="18"/>
        <w:szCs w:val="18"/>
      </w:rPr>
      <w:tab/>
    </w:r>
    <w:r w:rsidRPr="009E4741">
      <w:rPr>
        <w:rFonts w:ascii="Arial" w:hAnsi="Arial" w:cs="Arial"/>
        <w:sz w:val="18"/>
        <w:szCs w:val="18"/>
      </w:rPr>
      <w:tab/>
    </w:r>
    <w:r w:rsidRPr="00320570">
      <w:rPr>
        <w:rFonts w:ascii="Arial" w:hAnsi="Arial" w:cs="Arial"/>
        <w:sz w:val="18"/>
        <w:szCs w:val="18"/>
      </w:rPr>
      <w:t xml:space="preserve">Seite </w:t>
    </w:r>
    <w:r w:rsidRPr="00047A46">
      <w:rPr>
        <w:rStyle w:val="Seitenzahl"/>
        <w:rFonts w:cs="Arial"/>
        <w:sz w:val="18"/>
        <w:szCs w:val="18"/>
      </w:rPr>
      <w:fldChar w:fldCharType="begin"/>
    </w:r>
    <w:r w:rsidRPr="009E4741">
      <w:rPr>
        <w:rStyle w:val="Seitenzahl"/>
        <w:rFonts w:cs="Arial"/>
        <w:sz w:val="18"/>
        <w:szCs w:val="18"/>
      </w:rPr>
      <w:instrText xml:space="preserve"> PAGE </w:instrText>
    </w:r>
    <w:r w:rsidRPr="00047A46">
      <w:rPr>
        <w:rStyle w:val="Seitenzahl"/>
        <w:rFonts w:cs="Arial"/>
        <w:sz w:val="18"/>
        <w:szCs w:val="18"/>
      </w:rPr>
      <w:fldChar w:fldCharType="separate"/>
    </w:r>
    <w:r>
      <w:rPr>
        <w:rStyle w:val="Seitenzahl"/>
        <w:rFonts w:cs="Arial"/>
        <w:noProof/>
        <w:sz w:val="18"/>
        <w:szCs w:val="18"/>
      </w:rPr>
      <w:t>29</w:t>
    </w:r>
    <w:r w:rsidRPr="00047A46">
      <w:rPr>
        <w:rStyle w:val="Seitenzahl"/>
        <w:rFonts w:cs="Arial"/>
        <w:sz w:val="18"/>
        <w:szCs w:val="18"/>
      </w:rPr>
      <w:fldChar w:fldCharType="end"/>
    </w:r>
    <w:r w:rsidRPr="009E4741">
      <w:rPr>
        <w:rStyle w:val="Seitenzahl"/>
        <w:rFonts w:cs="Arial"/>
        <w:sz w:val="18"/>
        <w:szCs w:val="18"/>
      </w:rPr>
      <w:t xml:space="preserve"> von </w:t>
    </w:r>
    <w:r w:rsidRPr="00047A46">
      <w:rPr>
        <w:rStyle w:val="Seitenzahl"/>
        <w:rFonts w:cs="Arial"/>
        <w:sz w:val="18"/>
        <w:szCs w:val="18"/>
      </w:rPr>
      <w:fldChar w:fldCharType="begin"/>
    </w:r>
    <w:r w:rsidRPr="009E4741">
      <w:rPr>
        <w:rStyle w:val="Seitenzahl"/>
        <w:rFonts w:cs="Arial"/>
        <w:sz w:val="18"/>
        <w:szCs w:val="18"/>
      </w:rPr>
      <w:instrText xml:space="preserve"> NUMPAGES </w:instrText>
    </w:r>
    <w:r w:rsidRPr="00047A46">
      <w:rPr>
        <w:rStyle w:val="Seitenzahl"/>
        <w:rFonts w:cs="Arial"/>
        <w:sz w:val="18"/>
        <w:szCs w:val="18"/>
      </w:rPr>
      <w:fldChar w:fldCharType="separate"/>
    </w:r>
    <w:r>
      <w:rPr>
        <w:rStyle w:val="Seitenzahl"/>
        <w:rFonts w:cs="Arial"/>
        <w:noProof/>
        <w:sz w:val="18"/>
        <w:szCs w:val="18"/>
      </w:rPr>
      <w:t>29</w:t>
    </w:r>
    <w:r w:rsidRPr="00047A46">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1E05" w14:textId="77777777" w:rsidR="001D2038" w:rsidRDefault="001D2038" w:rsidP="00082B2D">
      <w:pPr>
        <w:spacing w:after="0" w:line="240" w:lineRule="auto"/>
      </w:pPr>
      <w:r>
        <w:separator/>
      </w:r>
    </w:p>
  </w:footnote>
  <w:footnote w:type="continuationSeparator" w:id="0">
    <w:p w14:paraId="3B6824C0" w14:textId="77777777" w:rsidR="001D2038" w:rsidRDefault="001D2038" w:rsidP="00082B2D">
      <w:pPr>
        <w:spacing w:after="0" w:line="240" w:lineRule="auto"/>
      </w:pPr>
      <w:r>
        <w:continuationSeparator/>
      </w:r>
    </w:p>
  </w:footnote>
  <w:footnote w:id="1">
    <w:p w14:paraId="730C78FC" w14:textId="1F5FC03C" w:rsidR="001D2038" w:rsidRPr="003A7CC8" w:rsidRDefault="001D2038" w:rsidP="003A7CC8">
      <w:pPr>
        <w:pStyle w:val="Funotentext"/>
        <w:tabs>
          <w:tab w:val="left" w:pos="284"/>
        </w:tabs>
        <w:ind w:left="284" w:hanging="284"/>
        <w:rPr>
          <w:rFonts w:ascii="Arial" w:hAnsi="Arial" w:cs="Arial"/>
          <w:sz w:val="18"/>
          <w:szCs w:val="18"/>
        </w:rPr>
      </w:pPr>
      <w:r w:rsidRPr="003A7CC8">
        <w:rPr>
          <w:rStyle w:val="Funotenzeichen"/>
          <w:rFonts w:ascii="Arial" w:hAnsi="Arial" w:cs="Arial"/>
        </w:rPr>
        <w:footnoteRef/>
      </w:r>
      <w:r>
        <w:rPr>
          <w:rFonts w:ascii="Arial" w:hAnsi="Arial" w:cs="Arial"/>
        </w:rPr>
        <w:tab/>
      </w:r>
      <w:ins w:id="397" w:author="Kunz, Christian [2]" w:date="2020-12-16T10:55:00Z">
        <w:r w:rsidRPr="004B05C0">
          <w:rPr>
            <w:rFonts w:ascii="Arial" w:hAnsi="Arial" w:cs="Arial"/>
            <w:sz w:val="18"/>
            <w:szCs w:val="18"/>
          </w:rPr>
          <w:t xml:space="preserve">Soweit nichts anderes angegeben ist, </w:t>
        </w:r>
      </w:ins>
      <w:ins w:id="398" w:author="Kunz, Christian [2]" w:date="2020-12-16T10:56:00Z">
        <w:r w:rsidRPr="004B05C0">
          <w:rPr>
            <w:rFonts w:ascii="Arial" w:hAnsi="Arial" w:cs="Arial"/>
            <w:sz w:val="18"/>
            <w:szCs w:val="18"/>
          </w:rPr>
          <w:t>sind a</w:t>
        </w:r>
      </w:ins>
      <w:del w:id="399" w:author="Kunz, Christian [2]" w:date="2020-12-16T10:56:00Z">
        <w:r w:rsidRPr="007523FC" w:rsidDel="007523FC">
          <w:rPr>
            <w:rFonts w:ascii="Arial" w:hAnsi="Arial" w:cs="Arial"/>
            <w:sz w:val="18"/>
            <w:szCs w:val="18"/>
          </w:rPr>
          <w:delText>A</w:delText>
        </w:r>
      </w:del>
      <w:r w:rsidRPr="007523FC">
        <w:rPr>
          <w:rFonts w:ascii="Arial" w:hAnsi="Arial" w:cs="Arial"/>
          <w:sz w:val="18"/>
          <w:szCs w:val="18"/>
        </w:rPr>
        <w:t xml:space="preserve">lle in dieser TMA genannten Druckgrößen bzw. Druckwerte </w:t>
      </w:r>
      <w:del w:id="400" w:author="Kunz, Christian [2]" w:date="2020-12-16T10:56:00Z">
        <w:r w:rsidRPr="007523FC" w:rsidDel="007523FC">
          <w:rPr>
            <w:rFonts w:ascii="Arial" w:hAnsi="Arial" w:cs="Arial"/>
            <w:sz w:val="18"/>
            <w:szCs w:val="18"/>
          </w:rPr>
          <w:delText xml:space="preserve">sind </w:delText>
        </w:r>
      </w:del>
      <w:r w:rsidRPr="007523FC">
        <w:rPr>
          <w:rFonts w:ascii="Arial" w:hAnsi="Arial" w:cs="Arial"/>
          <w:sz w:val="18"/>
          <w:szCs w:val="18"/>
        </w:rPr>
        <w:t>Überdrücke</w:t>
      </w:r>
      <w:r w:rsidRPr="003A7CC8">
        <w:rPr>
          <w:rFonts w:ascii="Arial" w:hAnsi="Arial" w:cs="Arial"/>
          <w:sz w:val="18"/>
          <w:szCs w:val="18"/>
        </w:rPr>
        <w:t xml:space="preserve"> über dem jeweils herrschenden Atmosphärendruck.</w:t>
      </w:r>
    </w:p>
  </w:footnote>
  <w:footnote w:id="2">
    <w:p w14:paraId="408A51DC" w14:textId="77777777" w:rsidR="001D2038" w:rsidRPr="00CF6A6D" w:rsidRDefault="001D2038" w:rsidP="00CF6A6D">
      <w:pPr>
        <w:pStyle w:val="Funotentext"/>
        <w:tabs>
          <w:tab w:val="left" w:pos="284"/>
        </w:tabs>
        <w:rPr>
          <w:rFonts w:ascii="Arial" w:hAnsi="Arial" w:cs="Arial"/>
          <w:sz w:val="18"/>
          <w:szCs w:val="18"/>
        </w:rPr>
      </w:pPr>
      <w:r w:rsidRPr="00CF6A6D">
        <w:rPr>
          <w:rStyle w:val="Funotenzeichen"/>
          <w:rFonts w:ascii="Arial" w:hAnsi="Arial" w:cs="Arial"/>
        </w:rPr>
        <w:footnoteRef/>
      </w:r>
      <w:r w:rsidRPr="00CF6A6D">
        <w:rPr>
          <w:rFonts w:ascii="Arial" w:hAnsi="Arial" w:cs="Arial"/>
          <w:sz w:val="18"/>
          <w:szCs w:val="18"/>
        </w:rPr>
        <w:tab/>
        <w:t xml:space="preserve">Bei größeren Abweichungen muss eine Stützpunktkorrektur im </w:t>
      </w:r>
      <w:proofErr w:type="spellStart"/>
      <w:r w:rsidRPr="00CF6A6D">
        <w:rPr>
          <w:rFonts w:ascii="Arial" w:hAnsi="Arial" w:cs="Arial"/>
          <w:sz w:val="18"/>
          <w:szCs w:val="18"/>
        </w:rPr>
        <w:t>Mengenumwerter</w:t>
      </w:r>
      <w:proofErr w:type="spellEnd"/>
      <w:r w:rsidRPr="00CF6A6D">
        <w:rPr>
          <w:rFonts w:ascii="Arial" w:hAnsi="Arial" w:cs="Arial"/>
          <w:sz w:val="18"/>
          <w:szCs w:val="18"/>
        </w:rPr>
        <w:t xml:space="preserve"> vorgenommen werden.</w:t>
      </w:r>
    </w:p>
  </w:footnote>
  <w:footnote w:id="3">
    <w:p w14:paraId="04B6B92E" w14:textId="77777777" w:rsidR="001D2038" w:rsidRPr="00280CAD" w:rsidRDefault="001D2038" w:rsidP="007523FC">
      <w:pPr>
        <w:pStyle w:val="Funotentext"/>
        <w:tabs>
          <w:tab w:val="left" w:pos="284"/>
        </w:tabs>
        <w:ind w:left="284" w:hanging="284"/>
        <w:rPr>
          <w:sz w:val="18"/>
          <w:szCs w:val="18"/>
        </w:rPr>
      </w:pPr>
      <w:ins w:id="403" w:author="Kunz, Christian" w:date="2020-08-05T09:10:00Z">
        <w:r w:rsidRPr="000472D0">
          <w:rPr>
            <w:rStyle w:val="Funotenzeichen"/>
            <w:rFonts w:ascii="Arial" w:hAnsi="Arial" w:cs="Arial"/>
          </w:rPr>
          <w:footnoteRef/>
        </w:r>
      </w:ins>
      <w:ins w:id="404" w:author="Kunz, Christian" w:date="2020-08-05T09:11:00Z">
        <w:r>
          <w:rPr>
            <w:rFonts w:ascii="Arial" w:hAnsi="Arial" w:cs="Arial"/>
          </w:rPr>
          <w:tab/>
        </w:r>
      </w:ins>
      <w:ins w:id="405" w:author="Kunz, Christian" w:date="2020-08-05T09:12:00Z">
        <w:r w:rsidRPr="00280CAD">
          <w:rPr>
            <w:rFonts w:ascii="Arial" w:hAnsi="Arial" w:cs="Arial"/>
            <w:sz w:val="18"/>
            <w:szCs w:val="18"/>
          </w:rPr>
          <w:t xml:space="preserve">Es müssen </w:t>
        </w:r>
        <w:r w:rsidRPr="00280CAD">
          <w:rPr>
            <w:rFonts w:ascii="Arial" w:hAnsi="Arial" w:cs="Arial"/>
            <w:sz w:val="18"/>
            <w:szCs w:val="18"/>
            <w:u w:val="single"/>
          </w:rPr>
          <w:t>beide</w:t>
        </w:r>
        <w:r w:rsidRPr="00280CAD">
          <w:rPr>
            <w:rFonts w:ascii="Arial" w:hAnsi="Arial" w:cs="Arial"/>
            <w:sz w:val="18"/>
            <w:szCs w:val="18"/>
          </w:rPr>
          <w:t xml:space="preserve"> B</w:t>
        </w:r>
      </w:ins>
      <w:ins w:id="406" w:author="Kunz, Christian" w:date="2020-08-05T09:13:00Z">
        <w:r w:rsidRPr="00280CAD">
          <w:rPr>
            <w:rFonts w:ascii="Arial" w:hAnsi="Arial" w:cs="Arial"/>
            <w:sz w:val="18"/>
            <w:szCs w:val="18"/>
          </w:rPr>
          <w:t>edingungen erfüllt sein, damit seitens OGE ein</w:t>
        </w:r>
      </w:ins>
      <w:ins w:id="407" w:author="Kunz, Christian" w:date="2020-08-05T09:14:00Z">
        <w:r>
          <w:rPr>
            <w:rFonts w:ascii="Arial" w:hAnsi="Arial" w:cs="Arial"/>
            <w:sz w:val="18"/>
            <w:szCs w:val="18"/>
          </w:rPr>
          <w:t>e</w:t>
        </w:r>
      </w:ins>
      <w:ins w:id="408" w:author="Kunz, Christian" w:date="2020-08-05T09:13:00Z">
        <w:r w:rsidRPr="00280CAD">
          <w:rPr>
            <w:rFonts w:ascii="Arial" w:hAnsi="Arial" w:cs="Arial"/>
            <w:sz w:val="18"/>
            <w:szCs w:val="18"/>
          </w:rPr>
          <w:t xml:space="preserve"> </w:t>
        </w:r>
      </w:ins>
      <w:ins w:id="409" w:author="Kunz, Christian" w:date="2020-08-05T09:14:00Z">
        <w:r w:rsidRPr="002C3691">
          <w:rPr>
            <w:rFonts w:ascii="Arial" w:hAnsi="Arial" w:cs="Arial"/>
            <w:sz w:val="18"/>
            <w:szCs w:val="18"/>
          </w:rPr>
          <w:t>Dauerreihenschaltung</w:t>
        </w:r>
        <w:r w:rsidRPr="0056489C">
          <w:rPr>
            <w:rFonts w:ascii="Arial" w:hAnsi="Arial" w:cs="Arial"/>
            <w:sz w:val="18"/>
            <w:szCs w:val="18"/>
          </w:rPr>
          <w:t xml:space="preserve"> </w:t>
        </w:r>
      </w:ins>
      <w:ins w:id="410" w:author="Kunz, Christian" w:date="2020-08-05T09:13:00Z">
        <w:r w:rsidRPr="00280CAD">
          <w:rPr>
            <w:rFonts w:ascii="Arial" w:hAnsi="Arial" w:cs="Arial"/>
            <w:sz w:val="18"/>
            <w:szCs w:val="18"/>
          </w:rPr>
          <w:t xml:space="preserve">mit unterschiedlichen Messsystemen </w:t>
        </w:r>
      </w:ins>
      <w:ins w:id="411" w:author="Kunz, Christian" w:date="2020-08-05T09:14:00Z">
        <w:r>
          <w:rPr>
            <w:rFonts w:ascii="Arial" w:hAnsi="Arial" w:cs="Arial"/>
            <w:sz w:val="18"/>
            <w:szCs w:val="18"/>
          </w:rPr>
          <w:t xml:space="preserve">gefordert wird. </w:t>
        </w:r>
      </w:ins>
      <w:ins w:id="412" w:author="Kunz, Christian" w:date="2020-08-05T09:15:00Z">
        <w:r>
          <w:rPr>
            <w:rFonts w:ascii="Arial" w:hAnsi="Arial" w:cs="Arial"/>
            <w:sz w:val="18"/>
            <w:szCs w:val="18"/>
          </w:rPr>
          <w:t>Unabhängig davon ist d</w:t>
        </w:r>
      </w:ins>
      <w:ins w:id="413" w:author="Kunz, Christian" w:date="2020-08-05T09:14:00Z">
        <w:r>
          <w:rPr>
            <w:rFonts w:ascii="Arial" w:hAnsi="Arial" w:cs="Arial"/>
            <w:sz w:val="18"/>
            <w:szCs w:val="18"/>
          </w:rPr>
          <w:t>em Betreiber der Messanlage freigeste</w:t>
        </w:r>
      </w:ins>
      <w:ins w:id="414" w:author="Kunz, Christian" w:date="2020-08-05T09:15:00Z">
        <w:r>
          <w:rPr>
            <w:rFonts w:ascii="Arial" w:hAnsi="Arial" w:cs="Arial"/>
            <w:sz w:val="18"/>
            <w:szCs w:val="18"/>
          </w:rPr>
          <w:t xml:space="preserve">llt, auch bei geringeren </w:t>
        </w:r>
      </w:ins>
      <w:ins w:id="415" w:author="Kunz, Christian" w:date="2020-08-05T09:16:00Z">
        <w:r>
          <w:rPr>
            <w:rFonts w:ascii="Arial" w:hAnsi="Arial" w:cs="Arial"/>
            <w:sz w:val="18"/>
            <w:szCs w:val="18"/>
          </w:rPr>
          <w:t xml:space="preserve">Volumenströmen eine solche </w:t>
        </w:r>
        <w:r w:rsidRPr="002C3691">
          <w:rPr>
            <w:rFonts w:ascii="Arial" w:hAnsi="Arial" w:cs="Arial"/>
            <w:sz w:val="18"/>
            <w:szCs w:val="18"/>
          </w:rPr>
          <w:t>Dauerreihenschaltung</w:t>
        </w:r>
        <w:r>
          <w:rPr>
            <w:rFonts w:ascii="Arial" w:hAnsi="Arial" w:cs="Arial"/>
            <w:sz w:val="18"/>
            <w:szCs w:val="18"/>
          </w:rPr>
          <w:t xml:space="preserve"> vorzusehen.</w:t>
        </w:r>
      </w:ins>
    </w:p>
  </w:footnote>
  <w:footnote w:id="4">
    <w:p w14:paraId="15733792" w14:textId="77777777" w:rsidR="001D2038" w:rsidRPr="00CF6A6D" w:rsidRDefault="001D2038" w:rsidP="00CF6A6D">
      <w:pPr>
        <w:pStyle w:val="Funotentext"/>
        <w:tabs>
          <w:tab w:val="left" w:pos="284"/>
        </w:tabs>
        <w:ind w:left="284" w:hanging="284"/>
        <w:rPr>
          <w:rFonts w:ascii="Arial" w:hAnsi="Arial" w:cs="Arial"/>
          <w:sz w:val="18"/>
          <w:szCs w:val="18"/>
        </w:rPr>
      </w:pPr>
      <w:r w:rsidRPr="00CF6A6D">
        <w:rPr>
          <w:rStyle w:val="Funotenzeichen"/>
          <w:rFonts w:ascii="Arial" w:hAnsi="Arial" w:cs="Arial"/>
        </w:rPr>
        <w:footnoteRef/>
      </w:r>
      <w:r w:rsidRPr="00CF6A6D">
        <w:rPr>
          <w:rFonts w:ascii="Arial" w:hAnsi="Arial" w:cs="Arial"/>
        </w:rPr>
        <w:tab/>
      </w:r>
      <w:r w:rsidRPr="00CF6A6D">
        <w:rPr>
          <w:rFonts w:ascii="Arial" w:hAnsi="Arial" w:cs="Arial"/>
          <w:sz w:val="18"/>
          <w:szCs w:val="18"/>
        </w:rPr>
        <w:t xml:space="preserve">Der Wassertaupunkt kann mittels der in der DIN </w:t>
      </w:r>
      <w:r>
        <w:rPr>
          <w:rFonts w:ascii="Arial" w:hAnsi="Arial" w:cs="Arial"/>
          <w:sz w:val="18"/>
          <w:szCs w:val="18"/>
        </w:rPr>
        <w:t xml:space="preserve">EN ISO </w:t>
      </w:r>
      <w:r w:rsidRPr="00CF6A6D">
        <w:rPr>
          <w:rFonts w:ascii="Arial" w:hAnsi="Arial" w:cs="Arial"/>
          <w:sz w:val="18"/>
          <w:szCs w:val="18"/>
        </w:rPr>
        <w:t>18453 – Erdgas Beziehung zwischen Wassergehalt und Taupunkt beschriebenen Methode in Wassergehalte umgerechnet werden. Da die Fehlergrenzen bezogen auf den Wassergehalt vom Druck und dem Wassertaupunkt abhängen, müssen diese für die jeweiligen Messbedingungen mittels der angeführten Berechnungsmethode ermittelt werden.</w:t>
      </w:r>
    </w:p>
  </w:footnote>
  <w:footnote w:id="5">
    <w:p w14:paraId="00279CEE" w14:textId="77777777" w:rsidR="001D2038" w:rsidRPr="00CF6A6D" w:rsidRDefault="001D2038" w:rsidP="00F93009">
      <w:pPr>
        <w:tabs>
          <w:tab w:val="left" w:pos="284"/>
        </w:tabs>
        <w:autoSpaceDE w:val="0"/>
        <w:autoSpaceDN w:val="0"/>
        <w:adjustRightInd w:val="0"/>
        <w:spacing w:after="0" w:line="240" w:lineRule="auto"/>
        <w:ind w:left="284" w:hanging="284"/>
        <w:rPr>
          <w:rFonts w:ascii="Arial" w:hAnsi="Arial" w:cs="Arial"/>
          <w:sz w:val="18"/>
          <w:szCs w:val="18"/>
        </w:rPr>
      </w:pPr>
      <w:r w:rsidRPr="00CF6A6D">
        <w:rPr>
          <w:rStyle w:val="Funotenzeichen"/>
          <w:rFonts w:ascii="Arial" w:hAnsi="Arial" w:cs="Arial"/>
          <w:sz w:val="20"/>
          <w:szCs w:val="20"/>
        </w:rPr>
        <w:footnoteRef/>
      </w:r>
      <w:r w:rsidRPr="00CF6A6D">
        <w:rPr>
          <w:rFonts w:ascii="Arial" w:hAnsi="Arial" w:cs="Arial"/>
          <w:sz w:val="20"/>
          <w:szCs w:val="20"/>
        </w:rPr>
        <w:tab/>
      </w:r>
      <w:r w:rsidRPr="00CF6A6D">
        <w:rPr>
          <w:rFonts w:ascii="Arial" w:hAnsi="Arial" w:cs="Arial"/>
          <w:sz w:val="18"/>
          <w:szCs w:val="18"/>
        </w:rPr>
        <w:t xml:space="preserve">Beim angeführten Kohlenwasserstoff-Kondensationspunkt handelt es sich genau genommen um die Temperatur bei einem Messdruck von 27 bar(ü), bei der es zur Bildung von 5 mg/m³ Kohlenwasserstoff-Kondensat kommt. Das zur Kalibrierung der Messgeräte zum Einsatz kommende Verfahren ist in der Veröffentlichung: </w:t>
      </w:r>
    </w:p>
    <w:p w14:paraId="0ABC157B" w14:textId="77777777" w:rsidR="001D2038" w:rsidRPr="00CF6A6D" w:rsidRDefault="001D2038" w:rsidP="00F93009">
      <w:pPr>
        <w:tabs>
          <w:tab w:val="left" w:pos="284"/>
        </w:tabs>
        <w:autoSpaceDE w:val="0"/>
        <w:autoSpaceDN w:val="0"/>
        <w:adjustRightInd w:val="0"/>
        <w:spacing w:after="0" w:line="240" w:lineRule="auto"/>
        <w:ind w:left="284"/>
        <w:rPr>
          <w:rFonts w:ascii="Arial" w:hAnsi="Arial" w:cs="Arial"/>
          <w:sz w:val="18"/>
          <w:szCs w:val="18"/>
        </w:rPr>
      </w:pPr>
      <w:r w:rsidRPr="00CF6A6D">
        <w:rPr>
          <w:rFonts w:ascii="Arial" w:hAnsi="Arial" w:cs="Arial"/>
          <w:sz w:val="18"/>
          <w:szCs w:val="18"/>
        </w:rPr>
        <w:t xml:space="preserve">Wolf, M.; F. </w:t>
      </w:r>
      <w:proofErr w:type="spellStart"/>
      <w:r w:rsidRPr="00CF6A6D">
        <w:rPr>
          <w:rFonts w:ascii="Arial" w:hAnsi="Arial" w:cs="Arial"/>
          <w:sz w:val="18"/>
          <w:szCs w:val="18"/>
        </w:rPr>
        <w:t>Assandri</w:t>
      </w:r>
      <w:proofErr w:type="spellEnd"/>
      <w:r w:rsidRPr="00CF6A6D">
        <w:rPr>
          <w:rFonts w:ascii="Arial" w:hAnsi="Arial" w:cs="Arial"/>
          <w:sz w:val="18"/>
          <w:szCs w:val="18"/>
        </w:rPr>
        <w:t xml:space="preserve">, F.; Avila </w:t>
      </w:r>
      <w:proofErr w:type="spellStart"/>
      <w:r w:rsidRPr="00CF6A6D">
        <w:rPr>
          <w:rFonts w:ascii="Arial" w:hAnsi="Arial" w:cs="Arial"/>
          <w:sz w:val="18"/>
          <w:szCs w:val="18"/>
        </w:rPr>
        <w:t>Calzada</w:t>
      </w:r>
      <w:proofErr w:type="spellEnd"/>
      <w:r w:rsidRPr="00CF6A6D">
        <w:rPr>
          <w:rFonts w:ascii="Arial" w:hAnsi="Arial" w:cs="Arial"/>
          <w:sz w:val="18"/>
          <w:szCs w:val="18"/>
        </w:rPr>
        <w:t xml:space="preserve">, S.; Benito A.; </w:t>
      </w:r>
      <w:proofErr w:type="spellStart"/>
      <w:r w:rsidRPr="00CF6A6D">
        <w:rPr>
          <w:rFonts w:ascii="Arial" w:hAnsi="Arial" w:cs="Arial"/>
          <w:sz w:val="18"/>
          <w:szCs w:val="18"/>
        </w:rPr>
        <w:t>Duinkerken</w:t>
      </w:r>
      <w:proofErr w:type="spellEnd"/>
      <w:r w:rsidRPr="00CF6A6D">
        <w:rPr>
          <w:rFonts w:ascii="Arial" w:hAnsi="Arial" w:cs="Arial"/>
          <w:sz w:val="18"/>
          <w:szCs w:val="18"/>
        </w:rPr>
        <w:t xml:space="preserve">, J.; </w:t>
      </w:r>
      <w:proofErr w:type="spellStart"/>
      <w:r w:rsidRPr="00CF6A6D">
        <w:rPr>
          <w:rFonts w:ascii="Arial" w:hAnsi="Arial" w:cs="Arial"/>
          <w:sz w:val="18"/>
          <w:szCs w:val="18"/>
        </w:rPr>
        <w:t>Höcher</w:t>
      </w:r>
      <w:proofErr w:type="spellEnd"/>
      <w:r w:rsidRPr="00CF6A6D">
        <w:rPr>
          <w:rFonts w:ascii="Arial" w:hAnsi="Arial" w:cs="Arial"/>
          <w:sz w:val="18"/>
          <w:szCs w:val="18"/>
        </w:rPr>
        <w:t xml:space="preserve">, Th.; Kersten, </w:t>
      </w:r>
      <w:proofErr w:type="spellStart"/>
      <w:r w:rsidRPr="00CF6A6D">
        <w:rPr>
          <w:rFonts w:ascii="Arial" w:hAnsi="Arial" w:cs="Arial"/>
          <w:sz w:val="18"/>
          <w:szCs w:val="18"/>
        </w:rPr>
        <w:t>Ch</w:t>
      </w:r>
      <w:proofErr w:type="spellEnd"/>
      <w:r w:rsidRPr="00CF6A6D">
        <w:rPr>
          <w:rFonts w:ascii="Arial" w:hAnsi="Arial" w:cs="Arial"/>
          <w:sz w:val="18"/>
          <w:szCs w:val="18"/>
        </w:rPr>
        <w:t>.; Leininger, J.-</w:t>
      </w:r>
      <w:proofErr w:type="spellStart"/>
      <w:r w:rsidRPr="00CF6A6D">
        <w:rPr>
          <w:rFonts w:ascii="Arial" w:hAnsi="Arial" w:cs="Arial"/>
          <w:sz w:val="18"/>
          <w:szCs w:val="18"/>
        </w:rPr>
        <w:t>Ph</w:t>
      </w:r>
      <w:proofErr w:type="spellEnd"/>
      <w:r w:rsidRPr="00CF6A6D">
        <w:rPr>
          <w:rFonts w:ascii="Arial" w:hAnsi="Arial" w:cs="Arial"/>
          <w:sz w:val="18"/>
          <w:szCs w:val="18"/>
        </w:rPr>
        <w:t xml:space="preserve">.; </w:t>
      </w:r>
      <w:proofErr w:type="spellStart"/>
      <w:r w:rsidRPr="00CF6A6D">
        <w:rPr>
          <w:rFonts w:ascii="Arial" w:hAnsi="Arial" w:cs="Arial"/>
          <w:sz w:val="18"/>
          <w:szCs w:val="18"/>
        </w:rPr>
        <w:t>Postvoll</w:t>
      </w:r>
      <w:proofErr w:type="spellEnd"/>
      <w:r w:rsidRPr="00CF6A6D">
        <w:rPr>
          <w:rFonts w:ascii="Arial" w:hAnsi="Arial" w:cs="Arial"/>
          <w:sz w:val="18"/>
          <w:szCs w:val="18"/>
        </w:rPr>
        <w:t xml:space="preserve">, W.; Schreck, H.; Schulze, K.; Skouras, E.; </w:t>
      </w:r>
      <w:proofErr w:type="spellStart"/>
      <w:r w:rsidRPr="00CF6A6D">
        <w:rPr>
          <w:rFonts w:ascii="Arial" w:hAnsi="Arial" w:cs="Arial"/>
          <w:sz w:val="18"/>
          <w:szCs w:val="18"/>
        </w:rPr>
        <w:t>Tastard</w:t>
      </w:r>
      <w:proofErr w:type="spellEnd"/>
      <w:r w:rsidRPr="00CF6A6D">
        <w:rPr>
          <w:rFonts w:ascii="Arial" w:hAnsi="Arial" w:cs="Arial"/>
          <w:sz w:val="18"/>
          <w:szCs w:val="18"/>
        </w:rPr>
        <w:t xml:space="preserve">, </w:t>
      </w:r>
      <w:proofErr w:type="spellStart"/>
      <w:r w:rsidRPr="00CF6A6D">
        <w:rPr>
          <w:rFonts w:ascii="Arial" w:hAnsi="Arial" w:cs="Arial"/>
          <w:sz w:val="18"/>
          <w:szCs w:val="18"/>
        </w:rPr>
        <w:t>Ch</w:t>
      </w:r>
      <w:proofErr w:type="spellEnd"/>
      <w:r w:rsidRPr="00CF6A6D">
        <w:rPr>
          <w:rFonts w:ascii="Arial" w:hAnsi="Arial" w:cs="Arial"/>
          <w:sz w:val="18"/>
          <w:szCs w:val="18"/>
        </w:rPr>
        <w:t xml:space="preserve">.; </w:t>
      </w:r>
    </w:p>
    <w:p w14:paraId="6C90B9F1" w14:textId="77777777" w:rsidR="001D2038" w:rsidRPr="00CF6A6D" w:rsidRDefault="001D2038" w:rsidP="00F93009">
      <w:pPr>
        <w:pStyle w:val="Funotentext"/>
        <w:tabs>
          <w:tab w:val="left" w:pos="284"/>
        </w:tabs>
        <w:ind w:left="284"/>
        <w:rPr>
          <w:rFonts w:ascii="Arial" w:hAnsi="Arial" w:cs="Arial"/>
          <w:sz w:val="18"/>
          <w:szCs w:val="18"/>
          <w:lang w:val="en-US"/>
        </w:rPr>
      </w:pPr>
      <w:r w:rsidRPr="00CF6A6D">
        <w:rPr>
          <w:rFonts w:ascii="Arial" w:hAnsi="Arial" w:cs="Arial"/>
          <w:sz w:val="18"/>
          <w:szCs w:val="18"/>
          <w:lang w:val="en-US"/>
        </w:rPr>
        <w:t xml:space="preserve">Van </w:t>
      </w:r>
      <w:proofErr w:type="spellStart"/>
      <w:r w:rsidRPr="00CF6A6D">
        <w:rPr>
          <w:rFonts w:ascii="Arial" w:hAnsi="Arial" w:cs="Arial"/>
          <w:sz w:val="18"/>
          <w:szCs w:val="18"/>
          <w:lang w:val="en-US"/>
        </w:rPr>
        <w:t>Canegham</w:t>
      </w:r>
      <w:proofErr w:type="spellEnd"/>
      <w:r w:rsidRPr="00CF6A6D">
        <w:rPr>
          <w:rFonts w:ascii="Arial" w:hAnsi="Arial" w:cs="Arial"/>
          <w:sz w:val="18"/>
          <w:szCs w:val="18"/>
          <w:lang w:val="en-US"/>
        </w:rPr>
        <w:t xml:space="preserve">, P.: Installation, Calibration and Validation Guidelines for Online Hydrocarbon Dew Point Analyzers – GERG 1.64 – Phase 2; Proceeding International gas union research conference (IGRC), 2014 </w:t>
      </w:r>
      <w:proofErr w:type="spellStart"/>
      <w:r w:rsidRPr="00CF6A6D">
        <w:rPr>
          <w:rFonts w:ascii="Arial" w:hAnsi="Arial" w:cs="Arial"/>
          <w:sz w:val="18"/>
          <w:szCs w:val="18"/>
          <w:lang w:val="en-US"/>
        </w:rPr>
        <w:t>Kopenhagen</w:t>
      </w:r>
      <w:proofErr w:type="spellEnd"/>
      <w:r w:rsidRPr="00CF6A6D">
        <w:rPr>
          <w:rFonts w:ascii="Arial" w:hAnsi="Arial" w:cs="Arial"/>
          <w:sz w:val="18"/>
          <w:szCs w:val="18"/>
          <w:lang w:val="en-US"/>
        </w:rPr>
        <w:t>, 36 S</w:t>
      </w:r>
      <w:r w:rsidRPr="00CF6A6D">
        <w:rPr>
          <w:rFonts w:ascii="Arial" w:hAnsi="Arial" w:cs="Arial"/>
          <w:sz w:val="18"/>
          <w:szCs w:val="18"/>
          <w:lang w:val="en-US"/>
        </w:rPr>
        <w:br/>
      </w:r>
      <w:proofErr w:type="spellStart"/>
      <w:r w:rsidRPr="00B86E99">
        <w:rPr>
          <w:rFonts w:ascii="Arial" w:hAnsi="Arial" w:cs="Arial"/>
          <w:sz w:val="18"/>
          <w:szCs w:val="18"/>
          <w:lang w:val="en-US"/>
        </w:rPr>
        <w:t>beschrieben</w:t>
      </w:r>
      <w:proofErr w:type="spellEnd"/>
      <w:r w:rsidRPr="00CF6A6D">
        <w:rPr>
          <w:rFonts w:ascii="Arial" w:hAnsi="Arial" w:cs="Arial"/>
          <w:sz w:val="18"/>
          <w:szCs w:val="18"/>
          <w:lang w:val="en-US"/>
        </w:rPr>
        <w:t>.</w:t>
      </w:r>
    </w:p>
  </w:footnote>
  <w:footnote w:id="6">
    <w:p w14:paraId="073A4BDB" w14:textId="77777777" w:rsidR="001D2038" w:rsidRPr="00A902C7" w:rsidRDefault="001D2038" w:rsidP="00A902C7">
      <w:pPr>
        <w:pStyle w:val="Funotentext"/>
        <w:tabs>
          <w:tab w:val="left" w:pos="284"/>
        </w:tabs>
        <w:ind w:left="284" w:hanging="284"/>
        <w:rPr>
          <w:rFonts w:ascii="Arial" w:hAnsi="Arial" w:cs="Arial"/>
          <w:sz w:val="18"/>
          <w:szCs w:val="18"/>
        </w:rPr>
      </w:pPr>
      <w:r w:rsidRPr="00632D1B">
        <w:rPr>
          <w:rStyle w:val="Funotenzeichen"/>
          <w:rFonts w:ascii="Arial" w:hAnsi="Arial" w:cs="Arial"/>
        </w:rPr>
        <w:footnoteRef/>
      </w:r>
      <w:r>
        <w:tab/>
      </w:r>
      <w:r w:rsidRPr="00A902C7">
        <w:rPr>
          <w:rFonts w:ascii="Arial" w:hAnsi="Arial" w:cs="Arial"/>
          <w:sz w:val="18"/>
          <w:szCs w:val="18"/>
        </w:rPr>
        <w:t>In Abstimmung mit OGE kann der Anschlussnehmer alternativ die Daten mittels eigener Fernwirktechnik in Verbindung mit einer TASE.2-Kopplung (</w:t>
      </w:r>
      <w:proofErr w:type="spellStart"/>
      <w:r w:rsidRPr="00A902C7">
        <w:rPr>
          <w:rFonts w:ascii="Arial" w:hAnsi="Arial" w:cs="Arial"/>
          <w:sz w:val="18"/>
          <w:szCs w:val="18"/>
        </w:rPr>
        <w:t>ExtranetGas</w:t>
      </w:r>
      <w:proofErr w:type="spellEnd"/>
      <w:r w:rsidRPr="00A902C7">
        <w:rPr>
          <w:rFonts w:ascii="Arial" w:hAnsi="Arial" w:cs="Arial"/>
          <w:sz w:val="18"/>
          <w:szCs w:val="18"/>
        </w:rPr>
        <w:t xml:space="preserve"> / 3-Minuten-Werte) zur OGE und einer zusätzlichen Datenübermittlung per MSCONS-Nachrichten an OGE übertragen. Zur Einhaltung der PTB-</w:t>
      </w:r>
      <w:r>
        <w:rPr>
          <w:rFonts w:ascii="Arial" w:hAnsi="Arial" w:cs="Arial"/>
          <w:sz w:val="18"/>
          <w:szCs w:val="18"/>
        </w:rPr>
        <w:t>A</w:t>
      </w:r>
      <w:r w:rsidRPr="00A902C7">
        <w:rPr>
          <w:rFonts w:ascii="Arial" w:hAnsi="Arial" w:cs="Arial"/>
          <w:sz w:val="18"/>
          <w:szCs w:val="18"/>
        </w:rPr>
        <w:t xml:space="preserve"> 7.64 müssen ab Station zur Zentrale des Anschlussnehmers zwei unabhängige Datenwege bestehen.</w:t>
      </w:r>
    </w:p>
    <w:p w14:paraId="627CB7BF" w14:textId="77777777" w:rsidR="001D2038" w:rsidRPr="00632D1B" w:rsidRDefault="001D2038" w:rsidP="00A902C7">
      <w:pPr>
        <w:pStyle w:val="Funotentext"/>
        <w:tabs>
          <w:tab w:val="left" w:pos="284"/>
        </w:tabs>
        <w:spacing w:before="60"/>
        <w:ind w:left="284"/>
        <w:rPr>
          <w:rFonts w:ascii="Arial" w:hAnsi="Arial" w:cs="Arial"/>
          <w:sz w:val="18"/>
          <w:szCs w:val="18"/>
        </w:rPr>
      </w:pPr>
      <w:r w:rsidRPr="00A902C7">
        <w:rPr>
          <w:rFonts w:ascii="Arial" w:hAnsi="Arial" w:cs="Arial"/>
          <w:sz w:val="18"/>
          <w:szCs w:val="18"/>
        </w:rPr>
        <w:t xml:space="preserve">Sofern diese Datenübermittlung vom Anschlussnehmer eingestellt wird, muss der Anschlussnehmer eine DFÜ wie beschrieben auf eigene Kosten beschaffen, betreiben und </w:t>
      </w:r>
      <w:proofErr w:type="gramStart"/>
      <w:r w:rsidRPr="00A902C7">
        <w:rPr>
          <w:rFonts w:ascii="Arial" w:hAnsi="Arial" w:cs="Arial"/>
          <w:sz w:val="18"/>
          <w:szCs w:val="18"/>
        </w:rPr>
        <w:t>instand halten</w:t>
      </w:r>
      <w:proofErr w:type="gramEnd"/>
      <w:r w:rsidRPr="00A902C7">
        <w:rPr>
          <w:rFonts w:ascii="Arial" w:hAnsi="Arial" w:cs="Arial"/>
          <w:sz w:val="18"/>
          <w:szCs w:val="18"/>
        </w:rPr>
        <w:t>.</w:t>
      </w:r>
    </w:p>
  </w:footnote>
  <w:footnote w:id="7">
    <w:p w14:paraId="396A652E" w14:textId="263111EB" w:rsidR="001D2038" w:rsidRPr="00165F49" w:rsidRDefault="001D2038" w:rsidP="00165F49">
      <w:pPr>
        <w:pStyle w:val="Funotentext"/>
        <w:tabs>
          <w:tab w:val="left" w:pos="142"/>
        </w:tabs>
        <w:ind w:left="142" w:hanging="142"/>
        <w:rPr>
          <w:ins w:id="766" w:author="Kunz, Christian [2]" w:date="2021-01-12T10:36:00Z"/>
          <w:rFonts w:ascii="Arial" w:hAnsi="Arial" w:cs="Arial"/>
          <w:sz w:val="18"/>
          <w:szCs w:val="18"/>
        </w:rPr>
      </w:pPr>
      <w:ins w:id="767" w:author="Kunz, Christian [2]" w:date="2021-01-12T10:36:00Z">
        <w:r w:rsidRPr="00165F49">
          <w:rPr>
            <w:rStyle w:val="Funotenzeichen"/>
            <w:rFonts w:ascii="Arial" w:hAnsi="Arial" w:cs="Arial"/>
            <w:sz w:val="18"/>
            <w:szCs w:val="18"/>
          </w:rPr>
          <w:footnoteRef/>
        </w:r>
      </w:ins>
      <w:ins w:id="768" w:author="Kunz, Christian [2]" w:date="2021-01-12T10:37:00Z">
        <w:r>
          <w:rPr>
            <w:rFonts w:ascii="Arial" w:hAnsi="Arial" w:cs="Arial"/>
            <w:sz w:val="18"/>
            <w:szCs w:val="18"/>
          </w:rPr>
          <w:tab/>
        </w:r>
      </w:ins>
      <w:ins w:id="769" w:author="Kunz, Christian [2]" w:date="2021-01-12T10:36:00Z">
        <w:r w:rsidRPr="00165F49">
          <w:rPr>
            <w:rFonts w:ascii="Arial" w:hAnsi="Arial" w:cs="Arial"/>
            <w:sz w:val="18"/>
            <w:szCs w:val="18"/>
          </w:rPr>
          <w:t xml:space="preserve">Stand Januar 2021: Es gelten die </w:t>
        </w:r>
      </w:ins>
      <w:ins w:id="770" w:author="Kunz, Christian [2]" w:date="2021-01-12T10:38:00Z">
        <w:r>
          <w:rPr>
            <w:rFonts w:ascii="Arial" w:hAnsi="Arial" w:cs="Arial"/>
            <w:sz w:val="18"/>
            <w:szCs w:val="18"/>
          </w:rPr>
          <w:t>DVGW-</w:t>
        </w:r>
      </w:ins>
      <w:ins w:id="771" w:author="Kunz, Christian [2]" w:date="2021-01-12T10:36:00Z">
        <w:r w:rsidRPr="00165F49">
          <w:rPr>
            <w:rFonts w:ascii="Arial" w:hAnsi="Arial" w:cs="Arial"/>
            <w:sz w:val="18"/>
            <w:szCs w:val="18"/>
          </w:rPr>
          <w:t>Arbeitsblätter G 260 und G 262 (Stand 2007)</w:t>
        </w:r>
      </w:ins>
      <w:ins w:id="772" w:author="Kunz, Christian [2]" w:date="2021-01-12T10:37:00Z">
        <w:r>
          <w:rPr>
            <w:rFonts w:ascii="Arial" w:hAnsi="Arial" w:cs="Arial"/>
            <w:sz w:val="18"/>
            <w:szCs w:val="18"/>
          </w:rPr>
          <w:t>:</w:t>
        </w:r>
      </w:ins>
    </w:p>
    <w:p w14:paraId="7F3D4942" w14:textId="74FED2B8" w:rsidR="001D2038" w:rsidRPr="00165F49" w:rsidRDefault="001D2038" w:rsidP="00165F49">
      <w:pPr>
        <w:pStyle w:val="Funotentext"/>
        <w:numPr>
          <w:ilvl w:val="0"/>
          <w:numId w:val="54"/>
        </w:numPr>
        <w:rPr>
          <w:ins w:id="773" w:author="Kunz, Christian [2]" w:date="2021-01-12T10:36:00Z"/>
          <w:rFonts w:ascii="Arial" w:hAnsi="Arial" w:cs="Arial"/>
          <w:sz w:val="18"/>
          <w:szCs w:val="18"/>
        </w:rPr>
      </w:pPr>
      <w:ins w:id="774" w:author="Kunz, Christian [2]" w:date="2021-01-12T10:36:00Z">
        <w:r w:rsidRPr="00165F49">
          <w:rPr>
            <w:rFonts w:ascii="Arial" w:hAnsi="Arial" w:cs="Arial"/>
            <w:sz w:val="18"/>
            <w:szCs w:val="18"/>
          </w:rPr>
          <w:t>DVGW-Arbeitsblatt G 260: Gasbeschaffenheit (Januar 2000)</w:t>
        </w:r>
      </w:ins>
    </w:p>
    <w:p w14:paraId="6D306189" w14:textId="6AD0EDBD" w:rsidR="001D2038" w:rsidRPr="00165F49" w:rsidRDefault="001D2038" w:rsidP="00165F49">
      <w:pPr>
        <w:pStyle w:val="Funotentext"/>
        <w:numPr>
          <w:ilvl w:val="0"/>
          <w:numId w:val="54"/>
        </w:numPr>
        <w:rPr>
          <w:ins w:id="775" w:author="Kunz, Christian [2]" w:date="2021-01-12T10:36:00Z"/>
          <w:rFonts w:ascii="Arial" w:hAnsi="Arial" w:cs="Arial"/>
          <w:sz w:val="18"/>
          <w:szCs w:val="18"/>
        </w:rPr>
      </w:pPr>
      <w:ins w:id="776" w:author="Kunz, Christian [2]" w:date="2021-01-12T10:36:00Z">
        <w:r w:rsidRPr="00165F49">
          <w:rPr>
            <w:rFonts w:ascii="Arial" w:hAnsi="Arial" w:cs="Arial"/>
            <w:sz w:val="18"/>
            <w:szCs w:val="18"/>
          </w:rPr>
          <w:t>DVGW-Arbeitsblatt G 262: Nutzung von Gasen aus regenerativen Quellen in der öffentlichen Gasversorgung (November 2004)</w:t>
        </w:r>
      </w:ins>
    </w:p>
  </w:footnote>
  <w:footnote w:id="8">
    <w:p w14:paraId="65A1F426" w14:textId="3D9037F9" w:rsidR="001D2038" w:rsidRPr="00562141" w:rsidRDefault="001D2038" w:rsidP="00320570">
      <w:pPr>
        <w:pStyle w:val="Funotentext"/>
        <w:tabs>
          <w:tab w:val="left" w:pos="284"/>
        </w:tabs>
        <w:ind w:left="284" w:hanging="284"/>
        <w:rPr>
          <w:rFonts w:ascii="Arial" w:hAnsi="Arial" w:cs="Arial"/>
          <w:sz w:val="18"/>
          <w:szCs w:val="18"/>
        </w:rPr>
      </w:pPr>
      <w:r w:rsidRPr="00562141">
        <w:rPr>
          <w:rStyle w:val="Funotenzeichen"/>
          <w:rFonts w:ascii="Arial" w:hAnsi="Arial" w:cs="Arial"/>
          <w:sz w:val="18"/>
          <w:szCs w:val="18"/>
        </w:rPr>
        <w:footnoteRef/>
      </w:r>
      <w:r w:rsidRPr="00562141">
        <w:rPr>
          <w:rFonts w:ascii="Arial" w:hAnsi="Arial" w:cs="Arial"/>
          <w:sz w:val="18"/>
          <w:szCs w:val="18"/>
        </w:rPr>
        <w:tab/>
        <w:t>Die Kapazitätsbuchung erfolgt durch den Transportkunden über das Online-Buchungssystem</w:t>
      </w:r>
      <w:del w:id="933" w:author="Kunz, Christian [2]" w:date="2021-01-12T11:28:00Z">
        <w:r w:rsidRPr="00562141" w:rsidDel="00B02B4E">
          <w:rPr>
            <w:rFonts w:ascii="Arial" w:hAnsi="Arial" w:cs="Arial"/>
            <w:sz w:val="18"/>
            <w:szCs w:val="18"/>
          </w:rPr>
          <w:delText>s</w:delText>
        </w:r>
      </w:del>
      <w:r w:rsidRPr="00562141">
        <w:rPr>
          <w:rFonts w:ascii="Arial" w:hAnsi="Arial" w:cs="Arial"/>
          <w:sz w:val="18"/>
          <w:szCs w:val="18"/>
        </w:rPr>
        <w:t xml:space="preserve"> </w:t>
      </w:r>
      <w:del w:id="934" w:author="Kunz, Christian [2]" w:date="2021-01-12T11:27:00Z">
        <w:r w:rsidRPr="00562141" w:rsidDel="00881AF2">
          <w:rPr>
            <w:rFonts w:ascii="Arial" w:hAnsi="Arial" w:cs="Arial"/>
            <w:sz w:val="18"/>
            <w:szCs w:val="18"/>
          </w:rPr>
          <w:delText>der OGE</w:delText>
        </w:r>
      </w:del>
      <w:ins w:id="935" w:author="Kunz, Christian [2]" w:date="2021-01-12T11:27:00Z">
        <w:r>
          <w:rPr>
            <w:rFonts w:ascii="Arial" w:hAnsi="Arial" w:cs="Arial"/>
            <w:sz w:val="18"/>
            <w:szCs w:val="18"/>
          </w:rPr>
          <w:t>Prisma</w:t>
        </w:r>
      </w:ins>
      <w:r w:rsidRPr="00562141">
        <w:rPr>
          <w:rFonts w:ascii="Arial" w:hAnsi="Arial" w:cs="Arial"/>
          <w:sz w:val="18"/>
          <w:szCs w:val="18"/>
        </w:rPr>
        <w:t>. Als Nachweis dient das Vorliegen einer gültigen Buchung für den Netzanschluss- bzw. Netzkopplungspunkt.</w:t>
      </w:r>
    </w:p>
  </w:footnote>
  <w:footnote w:id="9">
    <w:p w14:paraId="112046E0" w14:textId="77777777" w:rsidR="001D2038" w:rsidRPr="00562141" w:rsidRDefault="001D2038" w:rsidP="00320570">
      <w:pPr>
        <w:pStyle w:val="Funotentext"/>
        <w:tabs>
          <w:tab w:val="left" w:pos="284"/>
        </w:tabs>
        <w:ind w:left="284" w:hanging="284"/>
        <w:rPr>
          <w:rFonts w:ascii="Arial" w:hAnsi="Arial" w:cs="Arial"/>
          <w:sz w:val="18"/>
          <w:szCs w:val="18"/>
        </w:rPr>
      </w:pPr>
      <w:r w:rsidRPr="00562141">
        <w:rPr>
          <w:rStyle w:val="Funotenzeichen"/>
          <w:rFonts w:ascii="Arial" w:hAnsi="Arial" w:cs="Arial"/>
          <w:sz w:val="18"/>
          <w:szCs w:val="18"/>
        </w:rPr>
        <w:footnoteRef/>
      </w:r>
      <w:r w:rsidRPr="00562141">
        <w:rPr>
          <w:rFonts w:ascii="Arial" w:hAnsi="Arial" w:cs="Arial"/>
          <w:sz w:val="18"/>
          <w:szCs w:val="18"/>
        </w:rPr>
        <w:tab/>
        <w:t xml:space="preserve">Die Funktionsprüfung der gesicherten Datenübertragung zwischen GDRM-Anlage und </w:t>
      </w:r>
      <w:proofErr w:type="spellStart"/>
      <w:r w:rsidRPr="00562141">
        <w:rPr>
          <w:rFonts w:ascii="Arial" w:hAnsi="Arial" w:cs="Arial"/>
          <w:sz w:val="18"/>
          <w:szCs w:val="18"/>
        </w:rPr>
        <w:t>Dispatching</w:t>
      </w:r>
      <w:proofErr w:type="spellEnd"/>
      <w:r w:rsidRPr="00562141">
        <w:rPr>
          <w:rFonts w:ascii="Arial" w:hAnsi="Arial" w:cs="Arial"/>
          <w:sz w:val="18"/>
          <w:szCs w:val="18"/>
        </w:rPr>
        <w:t xml:space="preserve"> der OGE erfolgt bei Netzanschlüssen, die auf Grund ihrer Art, Größe oder Lage zur Netzsteuerung eine Fernwirk-Datenübertragung erfordern.</w:t>
      </w:r>
    </w:p>
  </w:footnote>
  <w:footnote w:id="10">
    <w:p w14:paraId="1E4BB686" w14:textId="3929970B" w:rsidR="001D2038" w:rsidRPr="00562141" w:rsidRDefault="001D2038" w:rsidP="00320570">
      <w:pPr>
        <w:pStyle w:val="Funotentext"/>
        <w:tabs>
          <w:tab w:val="left" w:pos="284"/>
        </w:tabs>
        <w:ind w:left="284" w:hanging="284"/>
        <w:rPr>
          <w:rFonts w:ascii="Arial" w:hAnsi="Arial" w:cs="Arial"/>
          <w:sz w:val="18"/>
          <w:szCs w:val="18"/>
        </w:rPr>
      </w:pPr>
      <w:r w:rsidRPr="00562141">
        <w:rPr>
          <w:rStyle w:val="Funotenzeichen"/>
          <w:rFonts w:ascii="Arial" w:hAnsi="Arial" w:cs="Arial"/>
          <w:sz w:val="18"/>
          <w:szCs w:val="18"/>
        </w:rPr>
        <w:footnoteRef/>
      </w:r>
      <w:r w:rsidRPr="00562141">
        <w:rPr>
          <w:rFonts w:ascii="Arial" w:hAnsi="Arial" w:cs="Arial"/>
          <w:sz w:val="18"/>
          <w:szCs w:val="18"/>
        </w:rPr>
        <w:tab/>
        <w:t xml:space="preserve">Formblatt gem. G 491 Anhang </w:t>
      </w:r>
      <w:ins w:id="937" w:author="Kunz, Christian [2]" w:date="2021-01-12T11:28:00Z">
        <w:r>
          <w:rPr>
            <w:rFonts w:ascii="Arial" w:hAnsi="Arial" w:cs="Arial"/>
            <w:sz w:val="18"/>
            <w:szCs w:val="18"/>
          </w:rPr>
          <w:t>H</w:t>
        </w:r>
      </w:ins>
      <w:del w:id="938" w:author="Kunz, Christian [2]" w:date="2021-01-12T11:28:00Z">
        <w:r w:rsidRPr="00562141" w:rsidDel="00B02B4E">
          <w:rPr>
            <w:rFonts w:ascii="Arial" w:hAnsi="Arial" w:cs="Arial"/>
            <w:sz w:val="18"/>
            <w:szCs w:val="18"/>
          </w:rPr>
          <w:delText>7</w:delText>
        </w:r>
      </w:del>
      <w:r w:rsidRPr="00562141">
        <w:rPr>
          <w:rFonts w:ascii="Arial" w:hAnsi="Arial" w:cs="Arial"/>
          <w:sz w:val="18"/>
          <w:szCs w:val="18"/>
        </w:rPr>
        <w:t xml:space="preserve">: Abnahmebescheinigung </w:t>
      </w:r>
      <w:del w:id="939" w:author="Kunz, Christian [2]" w:date="2021-01-12T11:29:00Z">
        <w:r w:rsidDel="00B02B4E">
          <w:rPr>
            <w:rFonts w:ascii="Arial" w:hAnsi="Arial" w:cs="Arial"/>
            <w:sz w:val="18"/>
            <w:szCs w:val="18"/>
          </w:rPr>
          <w:delText xml:space="preserve"> </w:delText>
        </w:r>
      </w:del>
      <w:r w:rsidRPr="00562141">
        <w:rPr>
          <w:rFonts w:ascii="Arial" w:hAnsi="Arial" w:cs="Arial"/>
          <w:sz w:val="18"/>
          <w:szCs w:val="18"/>
        </w:rPr>
        <w:t>sowie</w:t>
      </w:r>
      <w:r w:rsidRPr="00562141">
        <w:rPr>
          <w:rFonts w:ascii="Arial" w:hAnsi="Arial" w:cs="Arial"/>
          <w:sz w:val="18"/>
          <w:szCs w:val="18"/>
        </w:rPr>
        <w:br/>
        <w:t>Formblatt gem. G 492 Anhang B</w:t>
      </w:r>
      <w:del w:id="940" w:author="Kunz, Christian [2]" w:date="2021-01-12T11:30:00Z">
        <w:r w:rsidRPr="00562141" w:rsidDel="00B02B4E">
          <w:rPr>
            <w:rFonts w:ascii="Arial" w:hAnsi="Arial" w:cs="Arial"/>
            <w:sz w:val="18"/>
            <w:szCs w:val="18"/>
          </w:rPr>
          <w:delText>;</w:delText>
        </w:r>
      </w:del>
      <w:del w:id="941" w:author="Kunz, Christian [2]" w:date="2021-01-12T11:29:00Z">
        <w:r w:rsidRPr="00562141" w:rsidDel="00B02B4E">
          <w:rPr>
            <w:rFonts w:ascii="Arial" w:hAnsi="Arial" w:cs="Arial"/>
            <w:sz w:val="18"/>
            <w:szCs w:val="18"/>
          </w:rPr>
          <w:delText xml:space="preserve"> Abnahmebescheinigungen – Muste</w:delText>
        </w:r>
      </w:del>
      <w:del w:id="942" w:author="Kunz, Christian [2]" w:date="2021-01-12T11:30:00Z">
        <w:r w:rsidRPr="00562141" w:rsidDel="00B02B4E">
          <w:rPr>
            <w:rFonts w:ascii="Arial" w:hAnsi="Arial" w:cs="Arial"/>
            <w:sz w:val="18"/>
            <w:szCs w:val="18"/>
          </w:rPr>
          <w:delText>r</w:delText>
        </w:r>
      </w:del>
      <w:r w:rsidRPr="00562141">
        <w:rPr>
          <w:rFonts w:ascii="Arial" w:hAnsi="Arial" w:cs="Arial"/>
          <w:sz w:val="18"/>
          <w:szCs w:val="18"/>
        </w:rPr>
        <w:t>: Bescheinigung</w:t>
      </w:r>
      <w:ins w:id="943" w:author="Kunz, Christian [2]" w:date="2021-01-12T11:29:00Z">
        <w:r>
          <w:rPr>
            <w:rFonts w:ascii="Arial" w:hAnsi="Arial" w:cs="Arial"/>
            <w:sz w:val="18"/>
            <w:szCs w:val="18"/>
          </w:rPr>
          <w:t xml:space="preserve"> über die Prüfung</w:t>
        </w:r>
      </w:ins>
      <w:r w:rsidRPr="00562141">
        <w:rPr>
          <w:rFonts w:ascii="Arial" w:hAnsi="Arial" w:cs="Arial"/>
          <w:sz w:val="18"/>
          <w:szCs w:val="18"/>
        </w:rPr>
        <w:t xml:space="preserve"> des Sachkundigen </w:t>
      </w:r>
      <w:ins w:id="944" w:author="Kunz, Christian [2]" w:date="2021-01-12T11:30:00Z">
        <w:r>
          <w:rPr>
            <w:rFonts w:ascii="Arial" w:hAnsi="Arial" w:cs="Arial"/>
            <w:sz w:val="18"/>
            <w:szCs w:val="18"/>
          </w:rPr>
          <w:t xml:space="preserve">von Gasmessanlagen </w:t>
        </w:r>
      </w:ins>
      <w:r w:rsidRPr="00562141">
        <w:rPr>
          <w:rFonts w:ascii="Arial" w:hAnsi="Arial" w:cs="Arial"/>
          <w:sz w:val="18"/>
          <w:szCs w:val="18"/>
        </w:rPr>
        <w:t xml:space="preserve">nach </w:t>
      </w:r>
      <w:del w:id="945" w:author="Kunz, Christian [2]" w:date="2021-01-12T11:30:00Z">
        <w:r w:rsidRPr="00562141" w:rsidDel="00B02B4E">
          <w:rPr>
            <w:rFonts w:ascii="Arial" w:hAnsi="Arial" w:cs="Arial"/>
            <w:sz w:val="18"/>
            <w:szCs w:val="18"/>
          </w:rPr>
          <w:delText xml:space="preserve">dem </w:delText>
        </w:r>
      </w:del>
      <w:r w:rsidRPr="00562141">
        <w:rPr>
          <w:rFonts w:ascii="Arial" w:hAnsi="Arial" w:cs="Arial"/>
          <w:sz w:val="18"/>
          <w:szCs w:val="18"/>
        </w:rPr>
        <w:t>DVGW-Arbeitsblatt G 492</w:t>
      </w:r>
      <w:del w:id="946" w:author="Kunz, Christian [2]" w:date="2021-01-12T11:30:00Z">
        <w:r w:rsidRPr="00562141" w:rsidDel="00B02B4E">
          <w:rPr>
            <w:rFonts w:ascii="Arial" w:hAnsi="Arial" w:cs="Arial"/>
            <w:sz w:val="18"/>
            <w:szCs w:val="18"/>
          </w:rPr>
          <w:delText xml:space="preserve"> über Prüfungen von Gas- Messanlagen gem. Abschnitt 9 des DVGW-Arbeitsblattes G 492</w:delText>
        </w:r>
      </w:del>
    </w:p>
  </w:footnote>
  <w:footnote w:id="11">
    <w:p w14:paraId="59A60087" w14:textId="77777777" w:rsidR="001D2038" w:rsidRPr="00562141" w:rsidRDefault="001D2038" w:rsidP="00320570">
      <w:pPr>
        <w:pStyle w:val="Funotentext"/>
        <w:tabs>
          <w:tab w:val="left" w:pos="284"/>
        </w:tabs>
        <w:ind w:left="284" w:hanging="284"/>
        <w:rPr>
          <w:rFonts w:ascii="Arial" w:hAnsi="Arial" w:cs="Arial"/>
          <w:sz w:val="18"/>
          <w:szCs w:val="18"/>
        </w:rPr>
      </w:pPr>
      <w:r w:rsidRPr="00562141">
        <w:rPr>
          <w:rStyle w:val="Funotenzeichen"/>
          <w:rFonts w:ascii="Arial" w:hAnsi="Arial" w:cs="Arial"/>
          <w:sz w:val="18"/>
          <w:szCs w:val="18"/>
        </w:rPr>
        <w:footnoteRef/>
      </w:r>
      <w:r w:rsidRPr="00562141">
        <w:rPr>
          <w:rFonts w:ascii="Arial" w:hAnsi="Arial" w:cs="Arial"/>
          <w:sz w:val="18"/>
          <w:szCs w:val="18"/>
        </w:rPr>
        <w:tab/>
        <w:t>Bei Anlagen &gt; DP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18C5" w14:textId="77777777" w:rsidR="001D2038" w:rsidRDefault="001D2038">
    <w:pPr>
      <w:pStyle w:val="Kopfzeile"/>
    </w:pPr>
    <w:ins w:id="32" w:author="Kunz, Christian" w:date="2020-08-05T08:31:00Z">
      <w:r>
        <w:rPr>
          <w:noProof/>
          <w:color w:val="FFFFFF"/>
        </w:rPr>
        <w:drawing>
          <wp:inline distT="0" distB="0" distL="0" distR="0" wp14:anchorId="13FD0B55" wp14:editId="6DA877E5">
            <wp:extent cx="1684979" cy="533400"/>
            <wp:effectExtent l="0" t="0" r="0" b="0"/>
            <wp:docPr id="1" name="Grafik 1" title="Logo_OGE_RGB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96465" cy="537036"/>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9C62B"/>
    <w:multiLevelType w:val="hybridMultilevel"/>
    <w:tmpl w:val="C16F9F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6F115F"/>
    <w:multiLevelType w:val="hybridMultilevel"/>
    <w:tmpl w:val="29F43C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002619"/>
    <w:multiLevelType w:val="hybridMultilevel"/>
    <w:tmpl w:val="F3C72C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CA7124"/>
    <w:multiLevelType w:val="hybridMultilevel"/>
    <w:tmpl w:val="21C8BA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2F2C18"/>
    <w:multiLevelType w:val="hybridMultilevel"/>
    <w:tmpl w:val="F76BA7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9F45E7"/>
    <w:multiLevelType w:val="multilevel"/>
    <w:tmpl w:val="F8BA7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16B2A"/>
    <w:multiLevelType w:val="hybridMultilevel"/>
    <w:tmpl w:val="CB922B24"/>
    <w:lvl w:ilvl="0" w:tplc="0A941F3A">
      <w:start w:val="1"/>
      <w:numFmt w:val="bullet"/>
      <w:lvlRestart w:val="0"/>
      <w:lvlText w:val="·"/>
      <w:lvlJc w:val="left"/>
      <w:pPr>
        <w:tabs>
          <w:tab w:val="num" w:pos="924"/>
        </w:tabs>
        <w:ind w:left="924" w:hanging="357"/>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F8759FC"/>
    <w:multiLevelType w:val="hybridMultilevel"/>
    <w:tmpl w:val="A1584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A604CC"/>
    <w:multiLevelType w:val="multilevel"/>
    <w:tmpl w:val="65B8C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8B32C1"/>
    <w:multiLevelType w:val="hybridMultilevel"/>
    <w:tmpl w:val="FCF4D0B0"/>
    <w:lvl w:ilvl="0" w:tplc="E662BA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3AD7CA6"/>
    <w:multiLevelType w:val="multilevel"/>
    <w:tmpl w:val="6C2E9A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00DC7"/>
    <w:multiLevelType w:val="hybridMultilevel"/>
    <w:tmpl w:val="38021F02"/>
    <w:lvl w:ilvl="0" w:tplc="2C425182">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46377B"/>
    <w:multiLevelType w:val="hybridMultilevel"/>
    <w:tmpl w:val="BE960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9A3241"/>
    <w:multiLevelType w:val="hybridMultilevel"/>
    <w:tmpl w:val="2612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F37D62"/>
    <w:multiLevelType w:val="hybridMultilevel"/>
    <w:tmpl w:val="0D303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891A7C"/>
    <w:multiLevelType w:val="hybridMultilevel"/>
    <w:tmpl w:val="C02A8D92"/>
    <w:lvl w:ilvl="0" w:tplc="004A6674">
      <w:start w:val="1"/>
      <w:numFmt w:val="bullet"/>
      <w:pStyle w:val="OGEBulletpoints"/>
      <w:lvlText w:val=""/>
      <w:lvlJc w:val="left"/>
      <w:pPr>
        <w:tabs>
          <w:tab w:val="num" w:pos="1021"/>
        </w:tabs>
        <w:ind w:left="102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42657"/>
    <w:multiLevelType w:val="hybridMultilevel"/>
    <w:tmpl w:val="22BC0C9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7" w15:restartNumberingAfterBreak="0">
    <w:nsid w:val="30160AC3"/>
    <w:multiLevelType w:val="hybridMultilevel"/>
    <w:tmpl w:val="F957EA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500A58"/>
    <w:multiLevelType w:val="hybridMultilevel"/>
    <w:tmpl w:val="24F2B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9E0283"/>
    <w:multiLevelType w:val="hybridMultilevel"/>
    <w:tmpl w:val="21B6C720"/>
    <w:lvl w:ilvl="0" w:tplc="2C425182">
      <w:numFmt w:val="decimal"/>
      <w:lvlText w:val="%1"/>
      <w:lvlJc w:val="left"/>
      <w:pPr>
        <w:ind w:left="855" w:hanging="85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5705083"/>
    <w:multiLevelType w:val="hybridMultilevel"/>
    <w:tmpl w:val="07F82DE2"/>
    <w:lvl w:ilvl="0" w:tplc="04070017">
      <w:start w:val="1"/>
      <w:numFmt w:val="lowerLetter"/>
      <w:lvlText w:val="%1)"/>
      <w:lvlJc w:val="left"/>
      <w:pPr>
        <w:ind w:left="855" w:hanging="85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6244DB0"/>
    <w:multiLevelType w:val="hybridMultilevel"/>
    <w:tmpl w:val="A880C88E"/>
    <w:lvl w:ilvl="0" w:tplc="004A6674">
      <w:start w:val="1"/>
      <w:numFmt w:val="bullet"/>
      <w:lvlText w:val=""/>
      <w:lvlJc w:val="left"/>
      <w:pPr>
        <w:tabs>
          <w:tab w:val="num" w:pos="1729"/>
        </w:tabs>
        <w:ind w:left="1729" w:hanging="284"/>
      </w:pPr>
      <w:rPr>
        <w:rFonts w:ascii="Symbol" w:hAnsi="Symbol" w:hint="default"/>
      </w:rPr>
    </w:lvl>
    <w:lvl w:ilvl="1" w:tplc="0407000F">
      <w:start w:val="1"/>
      <w:numFmt w:val="decimal"/>
      <w:lvlText w:val="%2."/>
      <w:lvlJc w:val="left"/>
      <w:pPr>
        <w:tabs>
          <w:tab w:val="num" w:pos="2148"/>
        </w:tabs>
        <w:ind w:left="2148" w:hanging="360"/>
      </w:pPr>
      <w:rPr>
        <w:rFonts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6C01DCB"/>
    <w:multiLevelType w:val="hybridMultilevel"/>
    <w:tmpl w:val="423A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664F9A"/>
    <w:multiLevelType w:val="hybridMultilevel"/>
    <w:tmpl w:val="2AD82B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3BB619DF"/>
    <w:multiLevelType w:val="hybridMultilevel"/>
    <w:tmpl w:val="39372B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C43350"/>
    <w:multiLevelType w:val="hybridMultilevel"/>
    <w:tmpl w:val="5D10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8859D3"/>
    <w:multiLevelType w:val="multilevel"/>
    <w:tmpl w:val="910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A6283A"/>
    <w:multiLevelType w:val="hybridMultilevel"/>
    <w:tmpl w:val="1B3C12A8"/>
    <w:lvl w:ilvl="0" w:tplc="004A6674">
      <w:start w:val="1"/>
      <w:numFmt w:val="bullet"/>
      <w:lvlText w:val=""/>
      <w:lvlJc w:val="left"/>
      <w:pPr>
        <w:tabs>
          <w:tab w:val="num" w:pos="1021"/>
        </w:tabs>
        <w:ind w:left="1021" w:hanging="284"/>
      </w:pPr>
      <w:rPr>
        <w:rFonts w:ascii="Symbol" w:hAnsi="Symbol" w:hint="default"/>
      </w:rPr>
    </w:lvl>
    <w:lvl w:ilvl="1" w:tplc="1512A698">
      <w:start w:val="1"/>
      <w:numFmt w:val="decimal"/>
      <w:lvlText w:val="%2."/>
      <w:lvlJc w:val="left"/>
      <w:pPr>
        <w:tabs>
          <w:tab w:val="num" w:pos="1785"/>
        </w:tabs>
        <w:ind w:left="1785" w:hanging="705"/>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5782A"/>
    <w:multiLevelType w:val="hybridMultilevel"/>
    <w:tmpl w:val="8828DB7C"/>
    <w:lvl w:ilvl="0" w:tplc="F23EF9D8">
      <w:numFmt w:val="bullet"/>
      <w:lvlText w:val="-"/>
      <w:lvlJc w:val="left"/>
      <w:pPr>
        <w:ind w:left="420" w:hanging="360"/>
      </w:pPr>
      <w:rPr>
        <w:rFonts w:ascii="Arial" w:eastAsia="Calibri" w:hAnsi="Arial" w:cs="Arial" w:hint="default"/>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29" w15:restartNumberingAfterBreak="0">
    <w:nsid w:val="48E25352"/>
    <w:multiLevelType w:val="hybridMultilevel"/>
    <w:tmpl w:val="71EA9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E6759"/>
    <w:multiLevelType w:val="hybridMultilevel"/>
    <w:tmpl w:val="79D8BB06"/>
    <w:lvl w:ilvl="0" w:tplc="BDD2AA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334377"/>
    <w:multiLevelType w:val="hybridMultilevel"/>
    <w:tmpl w:val="E7A898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4D2F365C"/>
    <w:multiLevelType w:val="hybridMultilevel"/>
    <w:tmpl w:val="40EAE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945CA4"/>
    <w:multiLevelType w:val="hybridMultilevel"/>
    <w:tmpl w:val="95FE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706408"/>
    <w:multiLevelType w:val="hybridMultilevel"/>
    <w:tmpl w:val="C9EAB4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53CE5361"/>
    <w:multiLevelType w:val="hybridMultilevel"/>
    <w:tmpl w:val="3320AD00"/>
    <w:lvl w:ilvl="0" w:tplc="50EE34CC">
      <w:start w:val="1"/>
      <w:numFmt w:val="bullet"/>
      <w:lvlRestart w:val="0"/>
      <w:lvlText w:val="·"/>
      <w:lvlJc w:val="left"/>
      <w:pPr>
        <w:tabs>
          <w:tab w:val="num" w:pos="1077"/>
        </w:tabs>
        <w:ind w:left="1077" w:hanging="357"/>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901929"/>
    <w:multiLevelType w:val="hybridMultilevel"/>
    <w:tmpl w:val="C0C24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866DC7"/>
    <w:multiLevelType w:val="multilevel"/>
    <w:tmpl w:val="6B24CF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7DD1189"/>
    <w:multiLevelType w:val="hybridMultilevel"/>
    <w:tmpl w:val="79D2D2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8FC0EA4"/>
    <w:multiLevelType w:val="hybridMultilevel"/>
    <w:tmpl w:val="AC4666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0" w15:restartNumberingAfterBreak="0">
    <w:nsid w:val="5A054324"/>
    <w:multiLevelType w:val="multilevel"/>
    <w:tmpl w:val="7A78E5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B49508F"/>
    <w:multiLevelType w:val="hybridMultilevel"/>
    <w:tmpl w:val="75584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447270"/>
    <w:multiLevelType w:val="hybridMultilevel"/>
    <w:tmpl w:val="1D78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67727BD"/>
    <w:multiLevelType w:val="multilevel"/>
    <w:tmpl w:val="221AA6C4"/>
    <w:lvl w:ilvl="0">
      <w:start w:val="1"/>
      <w:numFmt w:val="decimal"/>
      <w:lvlText w:val="%1"/>
      <w:lvlJc w:val="left"/>
      <w:pPr>
        <w:ind w:left="1065" w:hanging="705"/>
      </w:pPr>
      <w:rPr>
        <w:rFonts w:hint="default"/>
      </w:rPr>
    </w:lvl>
    <w:lvl w:ilvl="1">
      <w:start w:val="1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1837F1"/>
    <w:multiLevelType w:val="hybridMultilevel"/>
    <w:tmpl w:val="DE6A09EE"/>
    <w:lvl w:ilvl="0" w:tplc="342CD5A6">
      <w:start w:val="1"/>
      <w:numFmt w:val="decimal"/>
      <w:lvlText w:val="%1."/>
      <w:lvlJc w:val="left"/>
      <w:pPr>
        <w:tabs>
          <w:tab w:val="num" w:pos="1065"/>
        </w:tabs>
        <w:ind w:left="1065" w:hanging="705"/>
      </w:pPr>
      <w:rPr>
        <w:rFonts w:hint="default"/>
      </w:rPr>
    </w:lvl>
    <w:lvl w:ilvl="1" w:tplc="D39478DA">
      <w:start w:val="1"/>
      <w:numFmt w:val="decimal"/>
      <w:isLgl/>
      <w:lvlText w:val="%2.%2"/>
      <w:lvlJc w:val="left"/>
      <w:pPr>
        <w:tabs>
          <w:tab w:val="num" w:pos="1065"/>
        </w:tabs>
        <w:ind w:left="1065" w:hanging="705"/>
      </w:pPr>
      <w:rPr>
        <w:rFonts w:hint="default"/>
      </w:rPr>
    </w:lvl>
    <w:lvl w:ilvl="2" w:tplc="A7087594">
      <w:numFmt w:val="none"/>
      <w:lvlText w:val=""/>
      <w:lvlJc w:val="left"/>
      <w:pPr>
        <w:tabs>
          <w:tab w:val="num" w:pos="360"/>
        </w:tabs>
      </w:pPr>
    </w:lvl>
    <w:lvl w:ilvl="3" w:tplc="49DA83E0">
      <w:numFmt w:val="none"/>
      <w:lvlText w:val=""/>
      <w:lvlJc w:val="left"/>
      <w:pPr>
        <w:tabs>
          <w:tab w:val="num" w:pos="360"/>
        </w:tabs>
      </w:pPr>
    </w:lvl>
    <w:lvl w:ilvl="4" w:tplc="C69270C2">
      <w:numFmt w:val="none"/>
      <w:lvlText w:val=""/>
      <w:lvlJc w:val="left"/>
      <w:pPr>
        <w:tabs>
          <w:tab w:val="num" w:pos="360"/>
        </w:tabs>
      </w:pPr>
    </w:lvl>
    <w:lvl w:ilvl="5" w:tplc="64628E42">
      <w:numFmt w:val="none"/>
      <w:lvlText w:val=""/>
      <w:lvlJc w:val="left"/>
      <w:pPr>
        <w:tabs>
          <w:tab w:val="num" w:pos="360"/>
        </w:tabs>
      </w:pPr>
    </w:lvl>
    <w:lvl w:ilvl="6" w:tplc="EF78509A">
      <w:numFmt w:val="none"/>
      <w:lvlText w:val=""/>
      <w:lvlJc w:val="left"/>
      <w:pPr>
        <w:tabs>
          <w:tab w:val="num" w:pos="360"/>
        </w:tabs>
      </w:pPr>
    </w:lvl>
    <w:lvl w:ilvl="7" w:tplc="AAECA456">
      <w:numFmt w:val="none"/>
      <w:lvlText w:val=""/>
      <w:lvlJc w:val="left"/>
      <w:pPr>
        <w:tabs>
          <w:tab w:val="num" w:pos="360"/>
        </w:tabs>
      </w:pPr>
    </w:lvl>
    <w:lvl w:ilvl="8" w:tplc="EE0A9D62">
      <w:numFmt w:val="none"/>
      <w:lvlText w:val=""/>
      <w:lvlJc w:val="left"/>
      <w:pPr>
        <w:tabs>
          <w:tab w:val="num" w:pos="360"/>
        </w:tabs>
      </w:pPr>
    </w:lvl>
  </w:abstractNum>
  <w:abstractNum w:abstractNumId="45" w15:restartNumberingAfterBreak="0">
    <w:nsid w:val="6FDB05FF"/>
    <w:multiLevelType w:val="hybridMultilevel"/>
    <w:tmpl w:val="E2E2BD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8267C0"/>
    <w:multiLevelType w:val="hybridMultilevel"/>
    <w:tmpl w:val="9F6092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32633A"/>
    <w:multiLevelType w:val="hybridMultilevel"/>
    <w:tmpl w:val="E3363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80065A"/>
    <w:multiLevelType w:val="multilevel"/>
    <w:tmpl w:val="B9F6C28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9D3592D"/>
    <w:multiLevelType w:val="hybridMultilevel"/>
    <w:tmpl w:val="A1605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C5F2957"/>
    <w:multiLevelType w:val="hybridMultilevel"/>
    <w:tmpl w:val="76C2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E7F1DDE"/>
    <w:multiLevelType w:val="multilevel"/>
    <w:tmpl w:val="F71462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7FBDDFD4"/>
    <w:multiLevelType w:val="hybridMultilevel"/>
    <w:tmpl w:val="90868A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7"/>
  </w:num>
  <w:num w:numId="3">
    <w:abstractNumId w:val="13"/>
  </w:num>
  <w:num w:numId="4">
    <w:abstractNumId w:val="42"/>
  </w:num>
  <w:num w:numId="5">
    <w:abstractNumId w:val="25"/>
  </w:num>
  <w:num w:numId="6">
    <w:abstractNumId w:val="41"/>
  </w:num>
  <w:num w:numId="7">
    <w:abstractNumId w:val="15"/>
  </w:num>
  <w:num w:numId="8">
    <w:abstractNumId w:val="10"/>
  </w:num>
  <w:num w:numId="9">
    <w:abstractNumId w:val="44"/>
  </w:num>
  <w:num w:numId="10">
    <w:abstractNumId w:val="27"/>
  </w:num>
  <w:num w:numId="11">
    <w:abstractNumId w:val="48"/>
  </w:num>
  <w:num w:numId="12">
    <w:abstractNumId w:val="51"/>
  </w:num>
  <w:num w:numId="13">
    <w:abstractNumId w:val="23"/>
  </w:num>
  <w:num w:numId="14">
    <w:abstractNumId w:val="34"/>
  </w:num>
  <w:num w:numId="15">
    <w:abstractNumId w:val="39"/>
  </w:num>
  <w:num w:numId="16">
    <w:abstractNumId w:val="52"/>
  </w:num>
  <w:num w:numId="17">
    <w:abstractNumId w:val="24"/>
  </w:num>
  <w:num w:numId="18">
    <w:abstractNumId w:val="17"/>
  </w:num>
  <w:num w:numId="19">
    <w:abstractNumId w:val="2"/>
  </w:num>
  <w:num w:numId="20">
    <w:abstractNumId w:val="3"/>
  </w:num>
  <w:num w:numId="21">
    <w:abstractNumId w:val="1"/>
  </w:num>
  <w:num w:numId="22">
    <w:abstractNumId w:val="0"/>
  </w:num>
  <w:num w:numId="23">
    <w:abstractNumId w:val="4"/>
  </w:num>
  <w:num w:numId="24">
    <w:abstractNumId w:val="32"/>
  </w:num>
  <w:num w:numId="25">
    <w:abstractNumId w:val="38"/>
  </w:num>
  <w:num w:numId="26">
    <w:abstractNumId w:val="21"/>
  </w:num>
  <w:num w:numId="27">
    <w:abstractNumId w:val="35"/>
  </w:num>
  <w:num w:numId="28">
    <w:abstractNumId w:val="14"/>
  </w:num>
  <w:num w:numId="29">
    <w:abstractNumId w:val="50"/>
  </w:num>
  <w:num w:numId="30">
    <w:abstractNumId w:val="5"/>
  </w:num>
  <w:num w:numId="31">
    <w:abstractNumId w:val="26"/>
  </w:num>
  <w:num w:numId="32">
    <w:abstractNumId w:val="37"/>
  </w:num>
  <w:num w:numId="33">
    <w:abstractNumId w:val="12"/>
  </w:num>
  <w:num w:numId="34">
    <w:abstractNumId w:val="43"/>
  </w:num>
  <w:num w:numId="35">
    <w:abstractNumId w:val="46"/>
  </w:num>
  <w:num w:numId="36">
    <w:abstractNumId w:val="40"/>
  </w:num>
  <w:num w:numId="37">
    <w:abstractNumId w:val="9"/>
  </w:num>
  <w:num w:numId="38">
    <w:abstractNumId w:val="16"/>
  </w:num>
  <w:num w:numId="39">
    <w:abstractNumId w:val="33"/>
  </w:num>
  <w:num w:numId="40">
    <w:abstractNumId w:val="6"/>
  </w:num>
  <w:num w:numId="41">
    <w:abstractNumId w:val="49"/>
  </w:num>
  <w:num w:numId="42">
    <w:abstractNumId w:val="18"/>
  </w:num>
  <w:num w:numId="43">
    <w:abstractNumId w:val="7"/>
  </w:num>
  <w:num w:numId="44">
    <w:abstractNumId w:val="30"/>
  </w:num>
  <w:num w:numId="45">
    <w:abstractNumId w:val="29"/>
  </w:num>
  <w:num w:numId="46">
    <w:abstractNumId w:val="31"/>
  </w:num>
  <w:num w:numId="47">
    <w:abstractNumId w:val="11"/>
  </w:num>
  <w:num w:numId="48">
    <w:abstractNumId w:val="19"/>
  </w:num>
  <w:num w:numId="49">
    <w:abstractNumId w:val="20"/>
  </w:num>
  <w:num w:numId="50">
    <w:abstractNumId w:val="28"/>
  </w:num>
  <w:num w:numId="51">
    <w:abstractNumId w:val="22"/>
  </w:num>
  <w:num w:numId="52">
    <w:abstractNumId w:val="45"/>
  </w:num>
  <w:num w:numId="53">
    <w:abstractNumId w:val="15"/>
  </w:num>
  <w:num w:numId="54">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nz, Christian">
    <w15:presenceInfo w15:providerId="AD" w15:userId="S::christian.kunz@open-grid-europe.com::af8c184b-394a-47c2-8b96-16b9f05b7a15"/>
  </w15:person>
  <w15:person w15:author="Kunz, Christian [2]">
    <w15:presenceInfo w15:providerId="None" w15:userId="Kunz, Ch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DB"/>
    <w:rsid w:val="00006977"/>
    <w:rsid w:val="0001137E"/>
    <w:rsid w:val="000128D1"/>
    <w:rsid w:val="00012F9F"/>
    <w:rsid w:val="000135A7"/>
    <w:rsid w:val="000236B9"/>
    <w:rsid w:val="000305FB"/>
    <w:rsid w:val="00030646"/>
    <w:rsid w:val="00030C17"/>
    <w:rsid w:val="000315A5"/>
    <w:rsid w:val="00036BC2"/>
    <w:rsid w:val="00037239"/>
    <w:rsid w:val="00041A9A"/>
    <w:rsid w:val="00044D20"/>
    <w:rsid w:val="00045041"/>
    <w:rsid w:val="000472D0"/>
    <w:rsid w:val="000473E6"/>
    <w:rsid w:val="00047A46"/>
    <w:rsid w:val="00051B33"/>
    <w:rsid w:val="00056621"/>
    <w:rsid w:val="000577CB"/>
    <w:rsid w:val="00060E2C"/>
    <w:rsid w:val="00067EB5"/>
    <w:rsid w:val="000720A0"/>
    <w:rsid w:val="00072E05"/>
    <w:rsid w:val="00075886"/>
    <w:rsid w:val="000763C8"/>
    <w:rsid w:val="00077F32"/>
    <w:rsid w:val="00082B2D"/>
    <w:rsid w:val="000844F2"/>
    <w:rsid w:val="00086F76"/>
    <w:rsid w:val="00096312"/>
    <w:rsid w:val="000A0D45"/>
    <w:rsid w:val="000A1D12"/>
    <w:rsid w:val="000A2695"/>
    <w:rsid w:val="000A3760"/>
    <w:rsid w:val="000A4500"/>
    <w:rsid w:val="000A462F"/>
    <w:rsid w:val="000A5763"/>
    <w:rsid w:val="000A6D87"/>
    <w:rsid w:val="000B1263"/>
    <w:rsid w:val="000B2616"/>
    <w:rsid w:val="000B76AC"/>
    <w:rsid w:val="000C1DEF"/>
    <w:rsid w:val="000C1F50"/>
    <w:rsid w:val="000C2CF6"/>
    <w:rsid w:val="000C3156"/>
    <w:rsid w:val="000C3D05"/>
    <w:rsid w:val="000C4F6A"/>
    <w:rsid w:val="000C6B74"/>
    <w:rsid w:val="000C77B6"/>
    <w:rsid w:val="000D24B0"/>
    <w:rsid w:val="000D5371"/>
    <w:rsid w:val="000D7651"/>
    <w:rsid w:val="000E03BC"/>
    <w:rsid w:val="000E0CBF"/>
    <w:rsid w:val="000E3AA7"/>
    <w:rsid w:val="000E4E2D"/>
    <w:rsid w:val="000E6EC1"/>
    <w:rsid w:val="000E7726"/>
    <w:rsid w:val="000F0052"/>
    <w:rsid w:val="000F07F0"/>
    <w:rsid w:val="000F1DCA"/>
    <w:rsid w:val="00110993"/>
    <w:rsid w:val="00111ADE"/>
    <w:rsid w:val="001139B7"/>
    <w:rsid w:val="00113ABF"/>
    <w:rsid w:val="001145BC"/>
    <w:rsid w:val="001162B7"/>
    <w:rsid w:val="00117952"/>
    <w:rsid w:val="001205A4"/>
    <w:rsid w:val="00121B6B"/>
    <w:rsid w:val="00122EF8"/>
    <w:rsid w:val="00125DFD"/>
    <w:rsid w:val="00131043"/>
    <w:rsid w:val="00131810"/>
    <w:rsid w:val="00135CAC"/>
    <w:rsid w:val="001420DD"/>
    <w:rsid w:val="00142E94"/>
    <w:rsid w:val="001432A3"/>
    <w:rsid w:val="0014538E"/>
    <w:rsid w:val="00146D3C"/>
    <w:rsid w:val="0015059B"/>
    <w:rsid w:val="00150955"/>
    <w:rsid w:val="00150CA8"/>
    <w:rsid w:val="001556AC"/>
    <w:rsid w:val="001620EA"/>
    <w:rsid w:val="00163D80"/>
    <w:rsid w:val="00165F49"/>
    <w:rsid w:val="00167257"/>
    <w:rsid w:val="00175617"/>
    <w:rsid w:val="001772DE"/>
    <w:rsid w:val="0018031C"/>
    <w:rsid w:val="00181B03"/>
    <w:rsid w:val="00184CEF"/>
    <w:rsid w:val="00186731"/>
    <w:rsid w:val="00187EB0"/>
    <w:rsid w:val="00193318"/>
    <w:rsid w:val="00195196"/>
    <w:rsid w:val="00195A05"/>
    <w:rsid w:val="00196791"/>
    <w:rsid w:val="00196C40"/>
    <w:rsid w:val="0019739A"/>
    <w:rsid w:val="001A0212"/>
    <w:rsid w:val="001A2C20"/>
    <w:rsid w:val="001A3E3E"/>
    <w:rsid w:val="001B583B"/>
    <w:rsid w:val="001C0476"/>
    <w:rsid w:val="001C1572"/>
    <w:rsid w:val="001C4202"/>
    <w:rsid w:val="001C7B42"/>
    <w:rsid w:val="001D2038"/>
    <w:rsid w:val="001D722B"/>
    <w:rsid w:val="001D7D07"/>
    <w:rsid w:val="001E25B1"/>
    <w:rsid w:val="001E2B78"/>
    <w:rsid w:val="001E530B"/>
    <w:rsid w:val="001E5897"/>
    <w:rsid w:val="001E7834"/>
    <w:rsid w:val="001F12C0"/>
    <w:rsid w:val="001F2E14"/>
    <w:rsid w:val="001F3F82"/>
    <w:rsid w:val="001F4746"/>
    <w:rsid w:val="001F622F"/>
    <w:rsid w:val="00203C2A"/>
    <w:rsid w:val="002057B7"/>
    <w:rsid w:val="0020669F"/>
    <w:rsid w:val="00213193"/>
    <w:rsid w:val="0021531A"/>
    <w:rsid w:val="00215B10"/>
    <w:rsid w:val="002173CD"/>
    <w:rsid w:val="002257A6"/>
    <w:rsid w:val="00226853"/>
    <w:rsid w:val="00235267"/>
    <w:rsid w:val="002362CA"/>
    <w:rsid w:val="002369DA"/>
    <w:rsid w:val="0023773D"/>
    <w:rsid w:val="002401BB"/>
    <w:rsid w:val="002415B6"/>
    <w:rsid w:val="002416A4"/>
    <w:rsid w:val="002416DC"/>
    <w:rsid w:val="00243E4E"/>
    <w:rsid w:val="002456BF"/>
    <w:rsid w:val="00245CA9"/>
    <w:rsid w:val="002475E0"/>
    <w:rsid w:val="002476B5"/>
    <w:rsid w:val="00247D86"/>
    <w:rsid w:val="00253E1B"/>
    <w:rsid w:val="002544E3"/>
    <w:rsid w:val="00257ADD"/>
    <w:rsid w:val="00260188"/>
    <w:rsid w:val="00260583"/>
    <w:rsid w:val="00260ABF"/>
    <w:rsid w:val="00261C34"/>
    <w:rsid w:val="00262893"/>
    <w:rsid w:val="00263C0F"/>
    <w:rsid w:val="00271955"/>
    <w:rsid w:val="00275AD8"/>
    <w:rsid w:val="00277110"/>
    <w:rsid w:val="00280CAD"/>
    <w:rsid w:val="00282D8D"/>
    <w:rsid w:val="00290801"/>
    <w:rsid w:val="0029716C"/>
    <w:rsid w:val="002A27F9"/>
    <w:rsid w:val="002A4C3E"/>
    <w:rsid w:val="002A4CEB"/>
    <w:rsid w:val="002A5C9B"/>
    <w:rsid w:val="002A60FF"/>
    <w:rsid w:val="002B1120"/>
    <w:rsid w:val="002B2D03"/>
    <w:rsid w:val="002B39A7"/>
    <w:rsid w:val="002B729E"/>
    <w:rsid w:val="002C0D04"/>
    <w:rsid w:val="002C39D3"/>
    <w:rsid w:val="002C416D"/>
    <w:rsid w:val="002C4ADF"/>
    <w:rsid w:val="002C6FA0"/>
    <w:rsid w:val="002C7287"/>
    <w:rsid w:val="002D1051"/>
    <w:rsid w:val="002D6534"/>
    <w:rsid w:val="002D6CE6"/>
    <w:rsid w:val="002D7717"/>
    <w:rsid w:val="002E036D"/>
    <w:rsid w:val="002E36F1"/>
    <w:rsid w:val="002E7180"/>
    <w:rsid w:val="002E780A"/>
    <w:rsid w:val="002F74F4"/>
    <w:rsid w:val="0030058D"/>
    <w:rsid w:val="003034AA"/>
    <w:rsid w:val="00304830"/>
    <w:rsid w:val="0031164D"/>
    <w:rsid w:val="00312A59"/>
    <w:rsid w:val="00314AE0"/>
    <w:rsid w:val="003167F9"/>
    <w:rsid w:val="00316E17"/>
    <w:rsid w:val="00320570"/>
    <w:rsid w:val="00321825"/>
    <w:rsid w:val="0032428A"/>
    <w:rsid w:val="00325155"/>
    <w:rsid w:val="00326644"/>
    <w:rsid w:val="0033193C"/>
    <w:rsid w:val="003358FD"/>
    <w:rsid w:val="00340029"/>
    <w:rsid w:val="0034006C"/>
    <w:rsid w:val="00341155"/>
    <w:rsid w:val="003421AC"/>
    <w:rsid w:val="00347904"/>
    <w:rsid w:val="003500C0"/>
    <w:rsid w:val="00350C39"/>
    <w:rsid w:val="00351C25"/>
    <w:rsid w:val="00352AA7"/>
    <w:rsid w:val="00353BEC"/>
    <w:rsid w:val="00356446"/>
    <w:rsid w:val="00357046"/>
    <w:rsid w:val="0036011A"/>
    <w:rsid w:val="003701F6"/>
    <w:rsid w:val="003703E1"/>
    <w:rsid w:val="0037145B"/>
    <w:rsid w:val="0037298F"/>
    <w:rsid w:val="003733FF"/>
    <w:rsid w:val="00373EEE"/>
    <w:rsid w:val="003740B2"/>
    <w:rsid w:val="003762B9"/>
    <w:rsid w:val="00376712"/>
    <w:rsid w:val="00376F14"/>
    <w:rsid w:val="00380F87"/>
    <w:rsid w:val="00386B4D"/>
    <w:rsid w:val="00387E30"/>
    <w:rsid w:val="003907F5"/>
    <w:rsid w:val="0039559B"/>
    <w:rsid w:val="003A001A"/>
    <w:rsid w:val="003A5F67"/>
    <w:rsid w:val="003A6A6A"/>
    <w:rsid w:val="003A7CC8"/>
    <w:rsid w:val="003B1426"/>
    <w:rsid w:val="003B4D9C"/>
    <w:rsid w:val="003B61F9"/>
    <w:rsid w:val="003B67AA"/>
    <w:rsid w:val="003B783C"/>
    <w:rsid w:val="003C3ECE"/>
    <w:rsid w:val="003C41BE"/>
    <w:rsid w:val="003C4E64"/>
    <w:rsid w:val="003C5E82"/>
    <w:rsid w:val="003C64A6"/>
    <w:rsid w:val="003C68D2"/>
    <w:rsid w:val="003D095D"/>
    <w:rsid w:val="003D1807"/>
    <w:rsid w:val="003D37D8"/>
    <w:rsid w:val="003D4F83"/>
    <w:rsid w:val="003D7AC1"/>
    <w:rsid w:val="003E2191"/>
    <w:rsid w:val="003E5DEB"/>
    <w:rsid w:val="003F1762"/>
    <w:rsid w:val="003F3AE5"/>
    <w:rsid w:val="003F488C"/>
    <w:rsid w:val="0040072C"/>
    <w:rsid w:val="004007FF"/>
    <w:rsid w:val="004014FC"/>
    <w:rsid w:val="00403C8A"/>
    <w:rsid w:val="004053F0"/>
    <w:rsid w:val="004069D8"/>
    <w:rsid w:val="00422899"/>
    <w:rsid w:val="00424EB6"/>
    <w:rsid w:val="004261CD"/>
    <w:rsid w:val="004310EA"/>
    <w:rsid w:val="00431C27"/>
    <w:rsid w:val="00436383"/>
    <w:rsid w:val="00436FFB"/>
    <w:rsid w:val="00437460"/>
    <w:rsid w:val="00441745"/>
    <w:rsid w:val="00441A78"/>
    <w:rsid w:val="0044210F"/>
    <w:rsid w:val="00443DF6"/>
    <w:rsid w:val="00450A8A"/>
    <w:rsid w:val="0045469A"/>
    <w:rsid w:val="004546BD"/>
    <w:rsid w:val="00456489"/>
    <w:rsid w:val="00464E8A"/>
    <w:rsid w:val="00475111"/>
    <w:rsid w:val="00481B72"/>
    <w:rsid w:val="00483344"/>
    <w:rsid w:val="004845E5"/>
    <w:rsid w:val="00484958"/>
    <w:rsid w:val="004870FA"/>
    <w:rsid w:val="0048777E"/>
    <w:rsid w:val="004918E5"/>
    <w:rsid w:val="00492478"/>
    <w:rsid w:val="004A3F34"/>
    <w:rsid w:val="004A5F3F"/>
    <w:rsid w:val="004A720E"/>
    <w:rsid w:val="004A7444"/>
    <w:rsid w:val="004B05C0"/>
    <w:rsid w:val="004B182E"/>
    <w:rsid w:val="004B3E72"/>
    <w:rsid w:val="004B3F75"/>
    <w:rsid w:val="004B506C"/>
    <w:rsid w:val="004B55FB"/>
    <w:rsid w:val="004B6740"/>
    <w:rsid w:val="004C03D5"/>
    <w:rsid w:val="004C4B80"/>
    <w:rsid w:val="004C54BF"/>
    <w:rsid w:val="004D2374"/>
    <w:rsid w:val="004D41E7"/>
    <w:rsid w:val="004D551B"/>
    <w:rsid w:val="004E007C"/>
    <w:rsid w:val="004E1BF0"/>
    <w:rsid w:val="004E5539"/>
    <w:rsid w:val="004E626D"/>
    <w:rsid w:val="004E7AA3"/>
    <w:rsid w:val="004F1279"/>
    <w:rsid w:val="004F1604"/>
    <w:rsid w:val="004F1D0B"/>
    <w:rsid w:val="004F383D"/>
    <w:rsid w:val="004F425D"/>
    <w:rsid w:val="004F51D4"/>
    <w:rsid w:val="004F5F8A"/>
    <w:rsid w:val="00500A49"/>
    <w:rsid w:val="0050142D"/>
    <w:rsid w:val="005026AB"/>
    <w:rsid w:val="00502B41"/>
    <w:rsid w:val="00505557"/>
    <w:rsid w:val="00511E33"/>
    <w:rsid w:val="00513F84"/>
    <w:rsid w:val="00516896"/>
    <w:rsid w:val="00516A67"/>
    <w:rsid w:val="005200F0"/>
    <w:rsid w:val="00520A3B"/>
    <w:rsid w:val="00523F20"/>
    <w:rsid w:val="005251EB"/>
    <w:rsid w:val="00525BCF"/>
    <w:rsid w:val="00525F76"/>
    <w:rsid w:val="00526E9F"/>
    <w:rsid w:val="00527FA1"/>
    <w:rsid w:val="00530004"/>
    <w:rsid w:val="00532687"/>
    <w:rsid w:val="00535B3D"/>
    <w:rsid w:val="005404EA"/>
    <w:rsid w:val="00540929"/>
    <w:rsid w:val="00544895"/>
    <w:rsid w:val="00550899"/>
    <w:rsid w:val="00550DE8"/>
    <w:rsid w:val="00550E6D"/>
    <w:rsid w:val="00553211"/>
    <w:rsid w:val="005560D8"/>
    <w:rsid w:val="00557C9E"/>
    <w:rsid w:val="005612CD"/>
    <w:rsid w:val="00562141"/>
    <w:rsid w:val="00564500"/>
    <w:rsid w:val="0056489C"/>
    <w:rsid w:val="00570F10"/>
    <w:rsid w:val="005721C9"/>
    <w:rsid w:val="0057314D"/>
    <w:rsid w:val="00573A3E"/>
    <w:rsid w:val="00587871"/>
    <w:rsid w:val="00591973"/>
    <w:rsid w:val="00595677"/>
    <w:rsid w:val="00596B40"/>
    <w:rsid w:val="005A08DB"/>
    <w:rsid w:val="005A0A9F"/>
    <w:rsid w:val="005A3108"/>
    <w:rsid w:val="005A37CB"/>
    <w:rsid w:val="005A56BC"/>
    <w:rsid w:val="005A612E"/>
    <w:rsid w:val="005B04A7"/>
    <w:rsid w:val="005B4349"/>
    <w:rsid w:val="005B5951"/>
    <w:rsid w:val="005B63F2"/>
    <w:rsid w:val="005B674F"/>
    <w:rsid w:val="005B6BAC"/>
    <w:rsid w:val="005B7367"/>
    <w:rsid w:val="005B7BD6"/>
    <w:rsid w:val="005C6A9A"/>
    <w:rsid w:val="005D0E22"/>
    <w:rsid w:val="005D14D2"/>
    <w:rsid w:val="005D261D"/>
    <w:rsid w:val="005D340D"/>
    <w:rsid w:val="005D3A9C"/>
    <w:rsid w:val="005D7739"/>
    <w:rsid w:val="005E156F"/>
    <w:rsid w:val="005E2709"/>
    <w:rsid w:val="005E36A4"/>
    <w:rsid w:val="005E59BC"/>
    <w:rsid w:val="005F3526"/>
    <w:rsid w:val="005F4306"/>
    <w:rsid w:val="005F5A07"/>
    <w:rsid w:val="00600010"/>
    <w:rsid w:val="00600B72"/>
    <w:rsid w:val="006010DC"/>
    <w:rsid w:val="00602328"/>
    <w:rsid w:val="00605519"/>
    <w:rsid w:val="00606951"/>
    <w:rsid w:val="00606DCF"/>
    <w:rsid w:val="00610F4A"/>
    <w:rsid w:val="00610F8E"/>
    <w:rsid w:val="00611799"/>
    <w:rsid w:val="006157A4"/>
    <w:rsid w:val="00616228"/>
    <w:rsid w:val="00621382"/>
    <w:rsid w:val="00623F45"/>
    <w:rsid w:val="00627CFF"/>
    <w:rsid w:val="00630D98"/>
    <w:rsid w:val="00630F06"/>
    <w:rsid w:val="00632D1B"/>
    <w:rsid w:val="006335C5"/>
    <w:rsid w:val="00635B5D"/>
    <w:rsid w:val="00644163"/>
    <w:rsid w:val="00645A05"/>
    <w:rsid w:val="00645C9A"/>
    <w:rsid w:val="00650EFA"/>
    <w:rsid w:val="00652F97"/>
    <w:rsid w:val="00653D94"/>
    <w:rsid w:val="00655C82"/>
    <w:rsid w:val="0065692C"/>
    <w:rsid w:val="00664A19"/>
    <w:rsid w:val="006678E0"/>
    <w:rsid w:val="00670786"/>
    <w:rsid w:val="00671998"/>
    <w:rsid w:val="0067354F"/>
    <w:rsid w:val="0067372A"/>
    <w:rsid w:val="006742BC"/>
    <w:rsid w:val="00674935"/>
    <w:rsid w:val="00676417"/>
    <w:rsid w:val="00681346"/>
    <w:rsid w:val="0068177E"/>
    <w:rsid w:val="00694A6B"/>
    <w:rsid w:val="00695548"/>
    <w:rsid w:val="006A52DB"/>
    <w:rsid w:val="006A7E55"/>
    <w:rsid w:val="006B5AEA"/>
    <w:rsid w:val="006C3C03"/>
    <w:rsid w:val="006C3F29"/>
    <w:rsid w:val="006C439E"/>
    <w:rsid w:val="006C5D9C"/>
    <w:rsid w:val="006C60F0"/>
    <w:rsid w:val="006D0DB4"/>
    <w:rsid w:val="006D2598"/>
    <w:rsid w:val="006D3AB7"/>
    <w:rsid w:val="006D7AE2"/>
    <w:rsid w:val="006E0CDF"/>
    <w:rsid w:val="006E2A74"/>
    <w:rsid w:val="006E2E52"/>
    <w:rsid w:val="006E4F78"/>
    <w:rsid w:val="006E625E"/>
    <w:rsid w:val="006E6896"/>
    <w:rsid w:val="006E77C4"/>
    <w:rsid w:val="006F256B"/>
    <w:rsid w:val="006F54CB"/>
    <w:rsid w:val="006F561F"/>
    <w:rsid w:val="006F7067"/>
    <w:rsid w:val="00707357"/>
    <w:rsid w:val="00710294"/>
    <w:rsid w:val="007148B1"/>
    <w:rsid w:val="00717C07"/>
    <w:rsid w:val="007217EB"/>
    <w:rsid w:val="00726CC8"/>
    <w:rsid w:val="007278A2"/>
    <w:rsid w:val="00731290"/>
    <w:rsid w:val="00735F14"/>
    <w:rsid w:val="007374AA"/>
    <w:rsid w:val="00742421"/>
    <w:rsid w:val="00745183"/>
    <w:rsid w:val="0074579C"/>
    <w:rsid w:val="007515F2"/>
    <w:rsid w:val="007523FC"/>
    <w:rsid w:val="007538E6"/>
    <w:rsid w:val="0075522C"/>
    <w:rsid w:val="00757403"/>
    <w:rsid w:val="007634F4"/>
    <w:rsid w:val="00773671"/>
    <w:rsid w:val="007737A2"/>
    <w:rsid w:val="00774644"/>
    <w:rsid w:val="0078298E"/>
    <w:rsid w:val="00782A17"/>
    <w:rsid w:val="00783051"/>
    <w:rsid w:val="00785368"/>
    <w:rsid w:val="00795EAB"/>
    <w:rsid w:val="00796194"/>
    <w:rsid w:val="00797327"/>
    <w:rsid w:val="00797D9D"/>
    <w:rsid w:val="007A0839"/>
    <w:rsid w:val="007A11C0"/>
    <w:rsid w:val="007A309A"/>
    <w:rsid w:val="007B2545"/>
    <w:rsid w:val="007B34AF"/>
    <w:rsid w:val="007C12B4"/>
    <w:rsid w:val="007C31C3"/>
    <w:rsid w:val="007D399D"/>
    <w:rsid w:val="007D7613"/>
    <w:rsid w:val="007E6E40"/>
    <w:rsid w:val="007F2CB5"/>
    <w:rsid w:val="007F37CB"/>
    <w:rsid w:val="007F4BF0"/>
    <w:rsid w:val="007F4D90"/>
    <w:rsid w:val="007F6084"/>
    <w:rsid w:val="007F6BE0"/>
    <w:rsid w:val="008114C4"/>
    <w:rsid w:val="00816FC6"/>
    <w:rsid w:val="00817045"/>
    <w:rsid w:val="00820AF6"/>
    <w:rsid w:val="00821777"/>
    <w:rsid w:val="00821DE1"/>
    <w:rsid w:val="008224CA"/>
    <w:rsid w:val="00824029"/>
    <w:rsid w:val="008241A3"/>
    <w:rsid w:val="008274F5"/>
    <w:rsid w:val="00831698"/>
    <w:rsid w:val="008324C5"/>
    <w:rsid w:val="0083585B"/>
    <w:rsid w:val="00836279"/>
    <w:rsid w:val="00836320"/>
    <w:rsid w:val="00837ED1"/>
    <w:rsid w:val="008400B2"/>
    <w:rsid w:val="008406B0"/>
    <w:rsid w:val="00855E8E"/>
    <w:rsid w:val="00856277"/>
    <w:rsid w:val="008606E0"/>
    <w:rsid w:val="00863DAD"/>
    <w:rsid w:val="00870E82"/>
    <w:rsid w:val="008714E7"/>
    <w:rsid w:val="00871D43"/>
    <w:rsid w:val="00871E7E"/>
    <w:rsid w:val="00872549"/>
    <w:rsid w:val="00872C84"/>
    <w:rsid w:val="00874A83"/>
    <w:rsid w:val="0087566A"/>
    <w:rsid w:val="00877BD5"/>
    <w:rsid w:val="00881AF2"/>
    <w:rsid w:val="008820B6"/>
    <w:rsid w:val="0088635B"/>
    <w:rsid w:val="008873C5"/>
    <w:rsid w:val="0089558E"/>
    <w:rsid w:val="00895CD6"/>
    <w:rsid w:val="008A2B8F"/>
    <w:rsid w:val="008A49E8"/>
    <w:rsid w:val="008A5247"/>
    <w:rsid w:val="008A65CF"/>
    <w:rsid w:val="008B016D"/>
    <w:rsid w:val="008B282C"/>
    <w:rsid w:val="008B3375"/>
    <w:rsid w:val="008B3EFD"/>
    <w:rsid w:val="008B4DBB"/>
    <w:rsid w:val="008C4331"/>
    <w:rsid w:val="008D2B19"/>
    <w:rsid w:val="008D3F59"/>
    <w:rsid w:val="008D3F72"/>
    <w:rsid w:val="008D5550"/>
    <w:rsid w:val="008D75E9"/>
    <w:rsid w:val="008E4856"/>
    <w:rsid w:val="008E5BA8"/>
    <w:rsid w:val="008E67B5"/>
    <w:rsid w:val="008F25E0"/>
    <w:rsid w:val="008F3E27"/>
    <w:rsid w:val="00902B67"/>
    <w:rsid w:val="009106FC"/>
    <w:rsid w:val="00910C0D"/>
    <w:rsid w:val="00910CA1"/>
    <w:rsid w:val="0091131A"/>
    <w:rsid w:val="0091152B"/>
    <w:rsid w:val="009128B3"/>
    <w:rsid w:val="009150EC"/>
    <w:rsid w:val="00915FD1"/>
    <w:rsid w:val="00921D85"/>
    <w:rsid w:val="00924183"/>
    <w:rsid w:val="0092465E"/>
    <w:rsid w:val="00926E82"/>
    <w:rsid w:val="009327E0"/>
    <w:rsid w:val="0093478C"/>
    <w:rsid w:val="009368F9"/>
    <w:rsid w:val="00940141"/>
    <w:rsid w:val="009412EA"/>
    <w:rsid w:val="009425B5"/>
    <w:rsid w:val="00942F5B"/>
    <w:rsid w:val="00942FA5"/>
    <w:rsid w:val="00945600"/>
    <w:rsid w:val="00947C2A"/>
    <w:rsid w:val="0095406F"/>
    <w:rsid w:val="00955E30"/>
    <w:rsid w:val="00957459"/>
    <w:rsid w:val="00962B02"/>
    <w:rsid w:val="009662FC"/>
    <w:rsid w:val="00966ACA"/>
    <w:rsid w:val="00974836"/>
    <w:rsid w:val="00977D57"/>
    <w:rsid w:val="009815A4"/>
    <w:rsid w:val="0098214A"/>
    <w:rsid w:val="009836AF"/>
    <w:rsid w:val="009836C1"/>
    <w:rsid w:val="0098529E"/>
    <w:rsid w:val="0098578C"/>
    <w:rsid w:val="00990F7B"/>
    <w:rsid w:val="00994617"/>
    <w:rsid w:val="009976AB"/>
    <w:rsid w:val="009A19A9"/>
    <w:rsid w:val="009B4C29"/>
    <w:rsid w:val="009C2846"/>
    <w:rsid w:val="009C5ADA"/>
    <w:rsid w:val="009C5CDB"/>
    <w:rsid w:val="009C62DA"/>
    <w:rsid w:val="009D4470"/>
    <w:rsid w:val="009D4F26"/>
    <w:rsid w:val="009D591F"/>
    <w:rsid w:val="009D6973"/>
    <w:rsid w:val="009D6D1D"/>
    <w:rsid w:val="009D782D"/>
    <w:rsid w:val="009E2187"/>
    <w:rsid w:val="009E2AE7"/>
    <w:rsid w:val="009E4249"/>
    <w:rsid w:val="009E4741"/>
    <w:rsid w:val="009E537C"/>
    <w:rsid w:val="009E5967"/>
    <w:rsid w:val="009E5F2A"/>
    <w:rsid w:val="009E601B"/>
    <w:rsid w:val="009E69B5"/>
    <w:rsid w:val="009E7AB7"/>
    <w:rsid w:val="009F0FDF"/>
    <w:rsid w:val="009F13D0"/>
    <w:rsid w:val="009F4E69"/>
    <w:rsid w:val="009F5C90"/>
    <w:rsid w:val="009F70DD"/>
    <w:rsid w:val="00A0059E"/>
    <w:rsid w:val="00A02725"/>
    <w:rsid w:val="00A03B42"/>
    <w:rsid w:val="00A042A1"/>
    <w:rsid w:val="00A052D1"/>
    <w:rsid w:val="00A06DB7"/>
    <w:rsid w:val="00A15ADF"/>
    <w:rsid w:val="00A2108F"/>
    <w:rsid w:val="00A25093"/>
    <w:rsid w:val="00A26FE7"/>
    <w:rsid w:val="00A302F8"/>
    <w:rsid w:val="00A308DB"/>
    <w:rsid w:val="00A31398"/>
    <w:rsid w:val="00A34FCF"/>
    <w:rsid w:val="00A37240"/>
    <w:rsid w:val="00A40912"/>
    <w:rsid w:val="00A414ED"/>
    <w:rsid w:val="00A43231"/>
    <w:rsid w:val="00A55DC5"/>
    <w:rsid w:val="00A56531"/>
    <w:rsid w:val="00A63CB5"/>
    <w:rsid w:val="00A67C18"/>
    <w:rsid w:val="00A75180"/>
    <w:rsid w:val="00A753AE"/>
    <w:rsid w:val="00A76946"/>
    <w:rsid w:val="00A801EC"/>
    <w:rsid w:val="00A80759"/>
    <w:rsid w:val="00A80FBC"/>
    <w:rsid w:val="00A82490"/>
    <w:rsid w:val="00A8285C"/>
    <w:rsid w:val="00A84CF7"/>
    <w:rsid w:val="00A85357"/>
    <w:rsid w:val="00A9017B"/>
    <w:rsid w:val="00A902C7"/>
    <w:rsid w:val="00A90AE4"/>
    <w:rsid w:val="00A91674"/>
    <w:rsid w:val="00A97604"/>
    <w:rsid w:val="00AA1E44"/>
    <w:rsid w:val="00AA2EFE"/>
    <w:rsid w:val="00AA42DA"/>
    <w:rsid w:val="00AA5D9D"/>
    <w:rsid w:val="00AB0420"/>
    <w:rsid w:val="00AB5B27"/>
    <w:rsid w:val="00AB6299"/>
    <w:rsid w:val="00AB70EA"/>
    <w:rsid w:val="00AB7FAC"/>
    <w:rsid w:val="00AC06CD"/>
    <w:rsid w:val="00AC0CA4"/>
    <w:rsid w:val="00AC3386"/>
    <w:rsid w:val="00AC4632"/>
    <w:rsid w:val="00AC69EB"/>
    <w:rsid w:val="00AD0AB4"/>
    <w:rsid w:val="00AD4789"/>
    <w:rsid w:val="00AD5D0B"/>
    <w:rsid w:val="00AD60EB"/>
    <w:rsid w:val="00AD65B7"/>
    <w:rsid w:val="00AD75CA"/>
    <w:rsid w:val="00AD7BF8"/>
    <w:rsid w:val="00AE0C2F"/>
    <w:rsid w:val="00AE19E7"/>
    <w:rsid w:val="00AE233D"/>
    <w:rsid w:val="00AE36E6"/>
    <w:rsid w:val="00AE4461"/>
    <w:rsid w:val="00AE5789"/>
    <w:rsid w:val="00AE691F"/>
    <w:rsid w:val="00AF216E"/>
    <w:rsid w:val="00AF4271"/>
    <w:rsid w:val="00AF4EBC"/>
    <w:rsid w:val="00B0055C"/>
    <w:rsid w:val="00B00C17"/>
    <w:rsid w:val="00B02B4E"/>
    <w:rsid w:val="00B07870"/>
    <w:rsid w:val="00B17B70"/>
    <w:rsid w:val="00B3238C"/>
    <w:rsid w:val="00B3239A"/>
    <w:rsid w:val="00B353FB"/>
    <w:rsid w:val="00B354DC"/>
    <w:rsid w:val="00B37932"/>
    <w:rsid w:val="00B37B38"/>
    <w:rsid w:val="00B4026D"/>
    <w:rsid w:val="00B428F3"/>
    <w:rsid w:val="00B42E89"/>
    <w:rsid w:val="00B456E8"/>
    <w:rsid w:val="00B45838"/>
    <w:rsid w:val="00B53C33"/>
    <w:rsid w:val="00B61F34"/>
    <w:rsid w:val="00B635B4"/>
    <w:rsid w:val="00B63943"/>
    <w:rsid w:val="00B6533B"/>
    <w:rsid w:val="00B664B8"/>
    <w:rsid w:val="00B70B91"/>
    <w:rsid w:val="00B75C18"/>
    <w:rsid w:val="00B761A1"/>
    <w:rsid w:val="00B76417"/>
    <w:rsid w:val="00B76E1C"/>
    <w:rsid w:val="00B77406"/>
    <w:rsid w:val="00B84F09"/>
    <w:rsid w:val="00B86E99"/>
    <w:rsid w:val="00B86FAA"/>
    <w:rsid w:val="00B877F4"/>
    <w:rsid w:val="00B92B98"/>
    <w:rsid w:val="00B94FC7"/>
    <w:rsid w:val="00B952A5"/>
    <w:rsid w:val="00BA1330"/>
    <w:rsid w:val="00BA29BF"/>
    <w:rsid w:val="00BA44D8"/>
    <w:rsid w:val="00BA52DB"/>
    <w:rsid w:val="00BB09E4"/>
    <w:rsid w:val="00BB1369"/>
    <w:rsid w:val="00BB185E"/>
    <w:rsid w:val="00BC5A7C"/>
    <w:rsid w:val="00BC7F63"/>
    <w:rsid w:val="00BE3570"/>
    <w:rsid w:val="00BE671B"/>
    <w:rsid w:val="00BE7F66"/>
    <w:rsid w:val="00BF1F3F"/>
    <w:rsid w:val="00BF2F30"/>
    <w:rsid w:val="00C0497D"/>
    <w:rsid w:val="00C15693"/>
    <w:rsid w:val="00C16D0E"/>
    <w:rsid w:val="00C177FE"/>
    <w:rsid w:val="00C2229D"/>
    <w:rsid w:val="00C22DC6"/>
    <w:rsid w:val="00C233D8"/>
    <w:rsid w:val="00C245A2"/>
    <w:rsid w:val="00C2713C"/>
    <w:rsid w:val="00C31C48"/>
    <w:rsid w:val="00C3285F"/>
    <w:rsid w:val="00C34177"/>
    <w:rsid w:val="00C47BB8"/>
    <w:rsid w:val="00C511B1"/>
    <w:rsid w:val="00C51C4A"/>
    <w:rsid w:val="00C52201"/>
    <w:rsid w:val="00C65698"/>
    <w:rsid w:val="00C65ADB"/>
    <w:rsid w:val="00C66167"/>
    <w:rsid w:val="00C851EC"/>
    <w:rsid w:val="00C85681"/>
    <w:rsid w:val="00C85A0D"/>
    <w:rsid w:val="00C86C0F"/>
    <w:rsid w:val="00C917A6"/>
    <w:rsid w:val="00C94F09"/>
    <w:rsid w:val="00C95132"/>
    <w:rsid w:val="00C96325"/>
    <w:rsid w:val="00C96940"/>
    <w:rsid w:val="00CA17A9"/>
    <w:rsid w:val="00CA26FE"/>
    <w:rsid w:val="00CA3977"/>
    <w:rsid w:val="00CB35A4"/>
    <w:rsid w:val="00CB5162"/>
    <w:rsid w:val="00CB7AEB"/>
    <w:rsid w:val="00CB7BBC"/>
    <w:rsid w:val="00CC21D5"/>
    <w:rsid w:val="00CC41FA"/>
    <w:rsid w:val="00CC5CEE"/>
    <w:rsid w:val="00CC65C9"/>
    <w:rsid w:val="00CD1433"/>
    <w:rsid w:val="00CD1D49"/>
    <w:rsid w:val="00CD5233"/>
    <w:rsid w:val="00CE5008"/>
    <w:rsid w:val="00CE555A"/>
    <w:rsid w:val="00CE7503"/>
    <w:rsid w:val="00CF4495"/>
    <w:rsid w:val="00CF5457"/>
    <w:rsid w:val="00CF58D5"/>
    <w:rsid w:val="00CF6A6D"/>
    <w:rsid w:val="00D018A9"/>
    <w:rsid w:val="00D022B5"/>
    <w:rsid w:val="00D03104"/>
    <w:rsid w:val="00D03E6E"/>
    <w:rsid w:val="00D0596C"/>
    <w:rsid w:val="00D119C2"/>
    <w:rsid w:val="00D14C96"/>
    <w:rsid w:val="00D16E01"/>
    <w:rsid w:val="00D17B04"/>
    <w:rsid w:val="00D20A9F"/>
    <w:rsid w:val="00D210C0"/>
    <w:rsid w:val="00D21712"/>
    <w:rsid w:val="00D223B4"/>
    <w:rsid w:val="00D2297D"/>
    <w:rsid w:val="00D22E44"/>
    <w:rsid w:val="00D234B1"/>
    <w:rsid w:val="00D25B04"/>
    <w:rsid w:val="00D27056"/>
    <w:rsid w:val="00D3024A"/>
    <w:rsid w:val="00D3317B"/>
    <w:rsid w:val="00D3501B"/>
    <w:rsid w:val="00D40251"/>
    <w:rsid w:val="00D432D6"/>
    <w:rsid w:val="00D453D2"/>
    <w:rsid w:val="00D45C34"/>
    <w:rsid w:val="00D52A4A"/>
    <w:rsid w:val="00D5357A"/>
    <w:rsid w:val="00D54576"/>
    <w:rsid w:val="00D575C9"/>
    <w:rsid w:val="00D57697"/>
    <w:rsid w:val="00D64A8D"/>
    <w:rsid w:val="00D657DA"/>
    <w:rsid w:val="00D65950"/>
    <w:rsid w:val="00D664C2"/>
    <w:rsid w:val="00D66F2E"/>
    <w:rsid w:val="00D70A1E"/>
    <w:rsid w:val="00D72199"/>
    <w:rsid w:val="00D728FF"/>
    <w:rsid w:val="00D75B9F"/>
    <w:rsid w:val="00D80FF8"/>
    <w:rsid w:val="00D81531"/>
    <w:rsid w:val="00D82FA1"/>
    <w:rsid w:val="00D83C6D"/>
    <w:rsid w:val="00D84D4B"/>
    <w:rsid w:val="00D92C64"/>
    <w:rsid w:val="00D96D05"/>
    <w:rsid w:val="00DA0943"/>
    <w:rsid w:val="00DA0DD1"/>
    <w:rsid w:val="00DB09DE"/>
    <w:rsid w:val="00DB3C5B"/>
    <w:rsid w:val="00DB3D4A"/>
    <w:rsid w:val="00DB4E00"/>
    <w:rsid w:val="00DB650F"/>
    <w:rsid w:val="00DB77CC"/>
    <w:rsid w:val="00DB7CC4"/>
    <w:rsid w:val="00DC071F"/>
    <w:rsid w:val="00DC3FD9"/>
    <w:rsid w:val="00DC49C9"/>
    <w:rsid w:val="00DD1F4F"/>
    <w:rsid w:val="00DD416A"/>
    <w:rsid w:val="00DD49CB"/>
    <w:rsid w:val="00DD5BF0"/>
    <w:rsid w:val="00DD76B1"/>
    <w:rsid w:val="00DE02FE"/>
    <w:rsid w:val="00DE0A27"/>
    <w:rsid w:val="00DE54BA"/>
    <w:rsid w:val="00DE5A9D"/>
    <w:rsid w:val="00DF2463"/>
    <w:rsid w:val="00DF299E"/>
    <w:rsid w:val="00E01702"/>
    <w:rsid w:val="00E05467"/>
    <w:rsid w:val="00E06FA1"/>
    <w:rsid w:val="00E112DE"/>
    <w:rsid w:val="00E12E68"/>
    <w:rsid w:val="00E17EEC"/>
    <w:rsid w:val="00E23564"/>
    <w:rsid w:val="00E33733"/>
    <w:rsid w:val="00E34CA0"/>
    <w:rsid w:val="00E35060"/>
    <w:rsid w:val="00E4159E"/>
    <w:rsid w:val="00E4372B"/>
    <w:rsid w:val="00E445B0"/>
    <w:rsid w:val="00E475CE"/>
    <w:rsid w:val="00E5009C"/>
    <w:rsid w:val="00E50484"/>
    <w:rsid w:val="00E51BCD"/>
    <w:rsid w:val="00E573F2"/>
    <w:rsid w:val="00E606B7"/>
    <w:rsid w:val="00E62444"/>
    <w:rsid w:val="00E628CD"/>
    <w:rsid w:val="00E631C2"/>
    <w:rsid w:val="00E660F8"/>
    <w:rsid w:val="00E66E7E"/>
    <w:rsid w:val="00E708EE"/>
    <w:rsid w:val="00E7210B"/>
    <w:rsid w:val="00E7250D"/>
    <w:rsid w:val="00E73711"/>
    <w:rsid w:val="00E75921"/>
    <w:rsid w:val="00E769CD"/>
    <w:rsid w:val="00E774A9"/>
    <w:rsid w:val="00E840C3"/>
    <w:rsid w:val="00E85562"/>
    <w:rsid w:val="00E87492"/>
    <w:rsid w:val="00E87975"/>
    <w:rsid w:val="00E90F7A"/>
    <w:rsid w:val="00E91871"/>
    <w:rsid w:val="00E93637"/>
    <w:rsid w:val="00E9384D"/>
    <w:rsid w:val="00E938B7"/>
    <w:rsid w:val="00E939C9"/>
    <w:rsid w:val="00E96A27"/>
    <w:rsid w:val="00E9704F"/>
    <w:rsid w:val="00EA1DE2"/>
    <w:rsid w:val="00EB0BF8"/>
    <w:rsid w:val="00EB15BA"/>
    <w:rsid w:val="00EB16B8"/>
    <w:rsid w:val="00EB21D4"/>
    <w:rsid w:val="00EB72F9"/>
    <w:rsid w:val="00EB7BDA"/>
    <w:rsid w:val="00EC085B"/>
    <w:rsid w:val="00EC08ED"/>
    <w:rsid w:val="00EC0935"/>
    <w:rsid w:val="00EC1499"/>
    <w:rsid w:val="00EC39EE"/>
    <w:rsid w:val="00ED0B70"/>
    <w:rsid w:val="00ED235A"/>
    <w:rsid w:val="00ED43D7"/>
    <w:rsid w:val="00ED52A4"/>
    <w:rsid w:val="00ED7CA3"/>
    <w:rsid w:val="00ED7DAA"/>
    <w:rsid w:val="00EE2A41"/>
    <w:rsid w:val="00EE3E88"/>
    <w:rsid w:val="00EE3FF7"/>
    <w:rsid w:val="00EE46D8"/>
    <w:rsid w:val="00EE6ACC"/>
    <w:rsid w:val="00EF1863"/>
    <w:rsid w:val="00EF3F99"/>
    <w:rsid w:val="00F06BDA"/>
    <w:rsid w:val="00F114F3"/>
    <w:rsid w:val="00F16477"/>
    <w:rsid w:val="00F17E1A"/>
    <w:rsid w:val="00F20754"/>
    <w:rsid w:val="00F2142E"/>
    <w:rsid w:val="00F25437"/>
    <w:rsid w:val="00F31452"/>
    <w:rsid w:val="00F31468"/>
    <w:rsid w:val="00F41D43"/>
    <w:rsid w:val="00F44FA9"/>
    <w:rsid w:val="00F45B93"/>
    <w:rsid w:val="00F47226"/>
    <w:rsid w:val="00F4727D"/>
    <w:rsid w:val="00F50198"/>
    <w:rsid w:val="00F60803"/>
    <w:rsid w:val="00F61545"/>
    <w:rsid w:val="00F6164A"/>
    <w:rsid w:val="00F666E9"/>
    <w:rsid w:val="00F66767"/>
    <w:rsid w:val="00F668E3"/>
    <w:rsid w:val="00F7179E"/>
    <w:rsid w:val="00F810BE"/>
    <w:rsid w:val="00F81D43"/>
    <w:rsid w:val="00F93009"/>
    <w:rsid w:val="00F9637D"/>
    <w:rsid w:val="00FA1B3A"/>
    <w:rsid w:val="00FA4021"/>
    <w:rsid w:val="00FA6B55"/>
    <w:rsid w:val="00FA740D"/>
    <w:rsid w:val="00FA74D2"/>
    <w:rsid w:val="00FB3862"/>
    <w:rsid w:val="00FB4267"/>
    <w:rsid w:val="00FB46A8"/>
    <w:rsid w:val="00FC36CC"/>
    <w:rsid w:val="00FD14CA"/>
    <w:rsid w:val="00FE0041"/>
    <w:rsid w:val="00FE00F8"/>
    <w:rsid w:val="00FF25A0"/>
    <w:rsid w:val="00FF3FC8"/>
    <w:rsid w:val="00FF69F9"/>
    <w:rsid w:val="00FF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041C1"/>
  <w15:docId w15:val="{7D691B6D-F60C-4E41-8EA3-89D709FA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082B2D"/>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iPriority w:val="9"/>
    <w:semiHidden/>
    <w:unhideWhenUsed/>
    <w:qFormat/>
    <w:rsid w:val="00886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1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5B6"/>
    <w:rPr>
      <w:rFonts w:ascii="Tahoma" w:hAnsi="Tahoma" w:cs="Tahoma"/>
      <w:sz w:val="16"/>
      <w:szCs w:val="16"/>
    </w:rPr>
  </w:style>
  <w:style w:type="paragraph" w:styleId="Listenabsatz">
    <w:name w:val="List Paragraph"/>
    <w:basedOn w:val="Standard"/>
    <w:uiPriority w:val="34"/>
    <w:qFormat/>
    <w:rsid w:val="002415B6"/>
    <w:pPr>
      <w:ind w:left="720"/>
      <w:contextualSpacing/>
    </w:pPr>
  </w:style>
  <w:style w:type="table" w:styleId="Tabellenraster">
    <w:name w:val="Table Grid"/>
    <w:basedOn w:val="NormaleTabelle"/>
    <w:uiPriority w:val="59"/>
    <w:rsid w:val="00EF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AE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0844F2"/>
    <w:rPr>
      <w:color w:val="808080"/>
    </w:rPr>
  </w:style>
  <w:style w:type="paragraph" w:customStyle="1" w:styleId="02OGEFlietext">
    <w:name w:val="02 OGE Fließtext"/>
    <w:basedOn w:val="Standard"/>
    <w:rsid w:val="00627CFF"/>
    <w:pPr>
      <w:spacing w:after="0" w:line="260" w:lineRule="exact"/>
    </w:pPr>
    <w:rPr>
      <w:rFonts w:ascii="Arial" w:eastAsia="Times New Roman" w:hAnsi="Arial" w:cs="Arial"/>
      <w:sz w:val="20"/>
      <w:szCs w:val="20"/>
      <w:lang w:eastAsia="de-DE"/>
    </w:rPr>
  </w:style>
  <w:style w:type="paragraph" w:customStyle="1" w:styleId="OGEBulletpoints">
    <w:name w:val="OGE Bulletpoints"/>
    <w:basedOn w:val="Standard"/>
    <w:rsid w:val="00627CFF"/>
    <w:pPr>
      <w:numPr>
        <w:numId w:val="7"/>
      </w:numPr>
      <w:spacing w:after="0" w:line="260" w:lineRule="exact"/>
    </w:pPr>
    <w:rPr>
      <w:rFonts w:ascii="Arial" w:eastAsia="Times New Roman" w:hAnsi="Arial" w:cs="Times New Roman"/>
      <w:sz w:val="20"/>
      <w:szCs w:val="24"/>
      <w:lang w:eastAsia="de-DE"/>
    </w:rPr>
  </w:style>
  <w:style w:type="character" w:customStyle="1" w:styleId="berschrift1Zchn">
    <w:name w:val="Überschrift 1 Zchn"/>
    <w:basedOn w:val="Absatz-Standardschriftart"/>
    <w:link w:val="berschrift1"/>
    <w:rsid w:val="00082B2D"/>
    <w:rPr>
      <w:rFonts w:ascii="Arial" w:eastAsia="Times New Roman" w:hAnsi="Arial" w:cs="Arial"/>
      <w:b/>
      <w:bCs/>
      <w:kern w:val="32"/>
      <w:sz w:val="32"/>
      <w:szCs w:val="32"/>
      <w:lang w:eastAsia="de-DE"/>
    </w:rPr>
  </w:style>
  <w:style w:type="paragraph" w:styleId="Funotentext">
    <w:name w:val="footnote text"/>
    <w:basedOn w:val="Standard"/>
    <w:link w:val="FunotentextZchn"/>
    <w:semiHidden/>
    <w:rsid w:val="00082B2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82B2D"/>
    <w:rPr>
      <w:rFonts w:ascii="Times New Roman" w:eastAsia="Times New Roman" w:hAnsi="Times New Roman" w:cs="Times New Roman"/>
      <w:sz w:val="20"/>
      <w:szCs w:val="20"/>
      <w:lang w:eastAsia="de-DE"/>
    </w:rPr>
  </w:style>
  <w:style w:type="character" w:styleId="Funotenzeichen">
    <w:name w:val="footnote reference"/>
    <w:semiHidden/>
    <w:rsid w:val="00082B2D"/>
    <w:rPr>
      <w:vertAlign w:val="superscript"/>
    </w:rPr>
  </w:style>
  <w:style w:type="paragraph" w:customStyle="1" w:styleId="01OGEDokumentheadline">
    <w:name w:val="01 OGE Dokumentheadline"/>
    <w:basedOn w:val="Standard"/>
    <w:rsid w:val="00082B2D"/>
    <w:pPr>
      <w:spacing w:after="0" w:line="320" w:lineRule="exact"/>
    </w:pPr>
    <w:rPr>
      <w:rFonts w:ascii="Arial" w:eastAsia="Times New Roman" w:hAnsi="Arial" w:cs="Times New Roman"/>
      <w:sz w:val="28"/>
      <w:szCs w:val="16"/>
      <w:lang w:eastAsia="de-DE"/>
    </w:rPr>
  </w:style>
  <w:style w:type="character" w:styleId="Kommentarzeichen">
    <w:name w:val="annotation reference"/>
    <w:basedOn w:val="Absatz-Standardschriftart"/>
    <w:uiPriority w:val="99"/>
    <w:semiHidden/>
    <w:unhideWhenUsed/>
    <w:rsid w:val="00D66F2E"/>
    <w:rPr>
      <w:sz w:val="16"/>
      <w:szCs w:val="16"/>
    </w:rPr>
  </w:style>
  <w:style w:type="paragraph" w:styleId="Kommentartext">
    <w:name w:val="annotation text"/>
    <w:basedOn w:val="Standard"/>
    <w:link w:val="KommentartextZchn"/>
    <w:uiPriority w:val="99"/>
    <w:unhideWhenUsed/>
    <w:rsid w:val="00D66F2E"/>
    <w:pPr>
      <w:spacing w:line="240" w:lineRule="auto"/>
    </w:pPr>
    <w:rPr>
      <w:sz w:val="20"/>
      <w:szCs w:val="20"/>
    </w:rPr>
  </w:style>
  <w:style w:type="character" w:customStyle="1" w:styleId="KommentartextZchn">
    <w:name w:val="Kommentartext Zchn"/>
    <w:basedOn w:val="Absatz-Standardschriftart"/>
    <w:link w:val="Kommentartext"/>
    <w:uiPriority w:val="99"/>
    <w:rsid w:val="00D66F2E"/>
    <w:rPr>
      <w:sz w:val="20"/>
      <w:szCs w:val="20"/>
    </w:rPr>
  </w:style>
  <w:style w:type="paragraph" w:styleId="Kommentarthema">
    <w:name w:val="annotation subject"/>
    <w:basedOn w:val="Kommentartext"/>
    <w:next w:val="Kommentartext"/>
    <w:link w:val="KommentarthemaZchn"/>
    <w:uiPriority w:val="99"/>
    <w:semiHidden/>
    <w:unhideWhenUsed/>
    <w:rsid w:val="00D66F2E"/>
    <w:rPr>
      <w:b/>
      <w:bCs/>
    </w:rPr>
  </w:style>
  <w:style w:type="character" w:customStyle="1" w:styleId="KommentarthemaZchn">
    <w:name w:val="Kommentarthema Zchn"/>
    <w:basedOn w:val="KommentartextZchn"/>
    <w:link w:val="Kommentarthema"/>
    <w:uiPriority w:val="99"/>
    <w:semiHidden/>
    <w:rsid w:val="00D66F2E"/>
    <w:rPr>
      <w:b/>
      <w:bCs/>
      <w:sz w:val="20"/>
      <w:szCs w:val="20"/>
    </w:rPr>
  </w:style>
  <w:style w:type="character" w:styleId="Hervorhebung">
    <w:name w:val="Emphasis"/>
    <w:basedOn w:val="Absatz-Standardschriftart"/>
    <w:qFormat/>
    <w:rsid w:val="00FA740D"/>
    <w:rPr>
      <w:i/>
      <w:iCs/>
    </w:rPr>
  </w:style>
  <w:style w:type="paragraph" w:styleId="Kopfzeile">
    <w:name w:val="header"/>
    <w:basedOn w:val="Standard"/>
    <w:link w:val="KopfzeileZchn"/>
    <w:uiPriority w:val="99"/>
    <w:unhideWhenUsed/>
    <w:rsid w:val="009E4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741"/>
  </w:style>
  <w:style w:type="paragraph" w:styleId="Fuzeile">
    <w:name w:val="footer"/>
    <w:basedOn w:val="Standard"/>
    <w:link w:val="FuzeileZchn"/>
    <w:unhideWhenUsed/>
    <w:rsid w:val="009E4741"/>
    <w:pPr>
      <w:tabs>
        <w:tab w:val="center" w:pos="4536"/>
        <w:tab w:val="right" w:pos="9072"/>
      </w:tabs>
      <w:spacing w:after="0" w:line="240" w:lineRule="auto"/>
    </w:pPr>
  </w:style>
  <w:style w:type="character" w:customStyle="1" w:styleId="FuzeileZchn">
    <w:name w:val="Fußzeile Zchn"/>
    <w:basedOn w:val="Absatz-Standardschriftart"/>
    <w:link w:val="Fuzeile"/>
    <w:rsid w:val="009E4741"/>
  </w:style>
  <w:style w:type="character" w:styleId="Seitenzahl">
    <w:name w:val="page number"/>
    <w:basedOn w:val="Absatz-Standardschriftart"/>
    <w:semiHidden/>
    <w:rsid w:val="009E4741"/>
    <w:rPr>
      <w:rFonts w:ascii="Arial" w:hAnsi="Arial"/>
    </w:rPr>
  </w:style>
  <w:style w:type="character" w:customStyle="1" w:styleId="berschrift2Zchn">
    <w:name w:val="Überschrift 2 Zchn"/>
    <w:basedOn w:val="Absatz-Standardschriftart"/>
    <w:link w:val="berschrift2"/>
    <w:uiPriority w:val="9"/>
    <w:semiHidden/>
    <w:rsid w:val="0088635B"/>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B63943"/>
    <w:pPr>
      <w:spacing w:after="0" w:line="240" w:lineRule="auto"/>
    </w:pPr>
  </w:style>
  <w:style w:type="character" w:styleId="Fett">
    <w:name w:val="Strong"/>
    <w:basedOn w:val="Absatz-Standardschriftart"/>
    <w:uiPriority w:val="22"/>
    <w:qFormat/>
    <w:rsid w:val="000A4500"/>
    <w:rPr>
      <w:b/>
      <w:bCs/>
    </w:rPr>
  </w:style>
  <w:style w:type="character" w:styleId="Hyperlink">
    <w:name w:val="Hyperlink"/>
    <w:basedOn w:val="Absatz-Standardschriftart"/>
    <w:uiPriority w:val="99"/>
    <w:unhideWhenUsed/>
    <w:rsid w:val="00A37240"/>
    <w:rPr>
      <w:color w:val="0000FF"/>
      <w:u w:val="single"/>
    </w:rPr>
  </w:style>
  <w:style w:type="character" w:styleId="NichtaufgelsteErwhnung">
    <w:name w:val="Unresolved Mention"/>
    <w:basedOn w:val="Absatz-Standardschriftart"/>
    <w:uiPriority w:val="99"/>
    <w:semiHidden/>
    <w:unhideWhenUsed/>
    <w:rsid w:val="00ED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02477">
      <w:bodyDiv w:val="1"/>
      <w:marLeft w:val="0"/>
      <w:marRight w:val="0"/>
      <w:marTop w:val="0"/>
      <w:marBottom w:val="0"/>
      <w:divBdr>
        <w:top w:val="none" w:sz="0" w:space="0" w:color="auto"/>
        <w:left w:val="none" w:sz="0" w:space="0" w:color="auto"/>
        <w:bottom w:val="none" w:sz="0" w:space="0" w:color="auto"/>
        <w:right w:val="none" w:sz="0" w:space="0" w:color="auto"/>
      </w:divBdr>
    </w:div>
    <w:div w:id="546377333">
      <w:bodyDiv w:val="1"/>
      <w:marLeft w:val="0"/>
      <w:marRight w:val="0"/>
      <w:marTop w:val="0"/>
      <w:marBottom w:val="0"/>
      <w:divBdr>
        <w:top w:val="none" w:sz="0" w:space="0" w:color="auto"/>
        <w:left w:val="none" w:sz="0" w:space="0" w:color="auto"/>
        <w:bottom w:val="none" w:sz="0" w:space="0" w:color="auto"/>
        <w:right w:val="none" w:sz="0" w:space="0" w:color="auto"/>
      </w:divBdr>
    </w:div>
    <w:div w:id="857233125">
      <w:bodyDiv w:val="1"/>
      <w:marLeft w:val="0"/>
      <w:marRight w:val="0"/>
      <w:marTop w:val="0"/>
      <w:marBottom w:val="0"/>
      <w:divBdr>
        <w:top w:val="none" w:sz="0" w:space="0" w:color="auto"/>
        <w:left w:val="none" w:sz="0" w:space="0" w:color="auto"/>
        <w:bottom w:val="none" w:sz="0" w:space="0" w:color="auto"/>
        <w:right w:val="none" w:sz="0" w:space="0" w:color="auto"/>
      </w:divBdr>
    </w:div>
    <w:div w:id="996616053">
      <w:bodyDiv w:val="1"/>
      <w:marLeft w:val="0"/>
      <w:marRight w:val="0"/>
      <w:marTop w:val="0"/>
      <w:marBottom w:val="0"/>
      <w:divBdr>
        <w:top w:val="none" w:sz="0" w:space="0" w:color="auto"/>
        <w:left w:val="none" w:sz="0" w:space="0" w:color="auto"/>
        <w:bottom w:val="none" w:sz="0" w:space="0" w:color="auto"/>
        <w:right w:val="none" w:sz="0" w:space="0" w:color="auto"/>
      </w:divBdr>
    </w:div>
    <w:div w:id="1374500933">
      <w:bodyDiv w:val="1"/>
      <w:marLeft w:val="0"/>
      <w:marRight w:val="0"/>
      <w:marTop w:val="0"/>
      <w:marBottom w:val="0"/>
      <w:divBdr>
        <w:top w:val="none" w:sz="0" w:space="0" w:color="auto"/>
        <w:left w:val="none" w:sz="0" w:space="0" w:color="auto"/>
        <w:bottom w:val="none" w:sz="0" w:space="0" w:color="auto"/>
        <w:right w:val="none" w:sz="0" w:space="0" w:color="auto"/>
      </w:divBdr>
    </w:div>
    <w:div w:id="1383627210">
      <w:bodyDiv w:val="1"/>
      <w:marLeft w:val="0"/>
      <w:marRight w:val="0"/>
      <w:marTop w:val="0"/>
      <w:marBottom w:val="0"/>
      <w:divBdr>
        <w:top w:val="none" w:sz="0" w:space="0" w:color="auto"/>
        <w:left w:val="none" w:sz="0" w:space="0" w:color="auto"/>
        <w:bottom w:val="none" w:sz="0" w:space="0" w:color="auto"/>
        <w:right w:val="none" w:sz="0" w:space="0" w:color="auto"/>
      </w:divBdr>
    </w:div>
    <w:div w:id="1657880527">
      <w:bodyDiv w:val="1"/>
      <w:marLeft w:val="0"/>
      <w:marRight w:val="0"/>
      <w:marTop w:val="0"/>
      <w:marBottom w:val="0"/>
      <w:divBdr>
        <w:top w:val="none" w:sz="0" w:space="0" w:color="auto"/>
        <w:left w:val="none" w:sz="0" w:space="0" w:color="auto"/>
        <w:bottom w:val="none" w:sz="0" w:space="0" w:color="auto"/>
        <w:right w:val="none" w:sz="0" w:space="0" w:color="auto"/>
      </w:divBdr>
    </w:div>
    <w:div w:id="1798375405">
      <w:bodyDiv w:val="1"/>
      <w:marLeft w:val="0"/>
      <w:marRight w:val="0"/>
      <w:marTop w:val="0"/>
      <w:marBottom w:val="0"/>
      <w:divBdr>
        <w:top w:val="none" w:sz="0" w:space="0" w:color="auto"/>
        <w:left w:val="none" w:sz="0" w:space="0" w:color="auto"/>
        <w:bottom w:val="none" w:sz="0" w:space="0" w:color="auto"/>
        <w:right w:val="none" w:sz="0" w:space="0" w:color="auto"/>
      </w:divBdr>
      <w:divsChild>
        <w:div w:id="1762556222">
          <w:marLeft w:val="0"/>
          <w:marRight w:val="0"/>
          <w:marTop w:val="0"/>
          <w:marBottom w:val="0"/>
          <w:divBdr>
            <w:top w:val="none" w:sz="0" w:space="0" w:color="auto"/>
            <w:left w:val="none" w:sz="0" w:space="0" w:color="auto"/>
            <w:bottom w:val="none" w:sz="0" w:space="0" w:color="auto"/>
            <w:right w:val="none" w:sz="0" w:space="0" w:color="auto"/>
          </w:divBdr>
          <w:divsChild>
            <w:div w:id="1435058824">
              <w:marLeft w:val="0"/>
              <w:marRight w:val="0"/>
              <w:marTop w:val="0"/>
              <w:marBottom w:val="0"/>
              <w:divBdr>
                <w:top w:val="none" w:sz="0" w:space="0" w:color="auto"/>
                <w:left w:val="none" w:sz="0" w:space="0" w:color="auto"/>
                <w:bottom w:val="none" w:sz="0" w:space="0" w:color="auto"/>
                <w:right w:val="none" w:sz="0" w:space="0" w:color="auto"/>
              </w:divBdr>
              <w:divsChild>
                <w:div w:id="415980699">
                  <w:marLeft w:val="0"/>
                  <w:marRight w:val="0"/>
                  <w:marTop w:val="0"/>
                  <w:marBottom w:val="0"/>
                  <w:divBdr>
                    <w:top w:val="none" w:sz="0" w:space="0" w:color="auto"/>
                    <w:left w:val="none" w:sz="0" w:space="0" w:color="auto"/>
                    <w:bottom w:val="none" w:sz="0" w:space="0" w:color="auto"/>
                    <w:right w:val="none" w:sz="0" w:space="0" w:color="auto"/>
                  </w:divBdr>
                  <w:divsChild>
                    <w:div w:id="98063880">
                      <w:marLeft w:val="0"/>
                      <w:marRight w:val="0"/>
                      <w:marTop w:val="0"/>
                      <w:marBottom w:val="0"/>
                      <w:divBdr>
                        <w:top w:val="none" w:sz="0" w:space="0" w:color="auto"/>
                        <w:left w:val="none" w:sz="0" w:space="0" w:color="auto"/>
                        <w:bottom w:val="none" w:sz="0" w:space="0" w:color="auto"/>
                        <w:right w:val="none" w:sz="0" w:space="0" w:color="auto"/>
                      </w:divBdr>
                      <w:divsChild>
                        <w:div w:id="1970434223">
                          <w:marLeft w:val="0"/>
                          <w:marRight w:val="0"/>
                          <w:marTop w:val="0"/>
                          <w:marBottom w:val="0"/>
                          <w:divBdr>
                            <w:top w:val="none" w:sz="0" w:space="0" w:color="auto"/>
                            <w:left w:val="none" w:sz="0" w:space="0" w:color="auto"/>
                            <w:bottom w:val="none" w:sz="0" w:space="0" w:color="auto"/>
                            <w:right w:val="none" w:sz="0" w:space="0" w:color="auto"/>
                          </w:divBdr>
                          <w:divsChild>
                            <w:div w:id="1208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33C967654344F9D39F15B934F0EC1" ma:contentTypeVersion="12" ma:contentTypeDescription="Ein neues Dokument erstellen." ma:contentTypeScope="" ma:versionID="00516ed71a6f64eb89d9fd7746e34093">
  <xsd:schema xmlns:xsd="http://www.w3.org/2001/XMLSchema" xmlns:xs="http://www.w3.org/2001/XMLSchema" xmlns:p="http://schemas.microsoft.com/office/2006/metadata/properties" xmlns:ns2="bea1ebe9-d404-4095-b4b7-3ce747bbe1ff" xmlns:ns3="b81446be-84a3-4e74-8eff-810875d615f7" targetNamespace="http://schemas.microsoft.com/office/2006/metadata/properties" ma:root="true" ma:fieldsID="97bf582e364d5400f355a8fe8ac88994" ns2:_="" ns3:_="">
    <xsd:import namespace="bea1ebe9-d404-4095-b4b7-3ce747bbe1ff"/>
    <xsd:import namespace="b81446be-84a3-4e74-8eff-810875d61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ebe9-d404-4095-b4b7-3ce747bbe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446be-84a3-4e74-8eff-810875d615f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D0A3-14E5-4F33-BBCB-95F1C18F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ebe9-d404-4095-b4b7-3ce747bbe1ff"/>
    <ds:schemaRef ds:uri="b81446be-84a3-4e74-8eff-810875d61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86916-7089-48CA-9F5F-1A7897A6499E}">
  <ds:schemaRefs>
    <ds:schemaRef ds:uri="http://purl.org/dc/dcmitype/"/>
    <ds:schemaRef ds:uri="http://schemas.microsoft.com/office/infopath/2007/PartnerControls"/>
    <ds:schemaRef ds:uri="http://purl.org/dc/elements/1.1/"/>
    <ds:schemaRef ds:uri="http://schemas.microsoft.com/office/2006/documentManagement/types"/>
    <ds:schemaRef ds:uri="b81446be-84a3-4e74-8eff-810875d615f7"/>
    <ds:schemaRef ds:uri="http://purl.org/dc/terms/"/>
    <ds:schemaRef ds:uri="bea1ebe9-d404-4095-b4b7-3ce747bbe1ff"/>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0ECFD6-19ED-4480-9AE7-C239A021D19E}">
  <ds:schemaRefs>
    <ds:schemaRef ds:uri="http://schemas.microsoft.com/sharepoint/v3/contenttype/forms"/>
  </ds:schemaRefs>
</ds:datastoreItem>
</file>

<file path=customXml/itemProps4.xml><?xml version="1.0" encoding="utf-8"?>
<ds:datastoreItem xmlns:ds="http://schemas.openxmlformats.org/officeDocument/2006/customXml" ds:itemID="{74BD0708-ED64-4C63-8CC9-F54CB131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10394</Words>
  <Characters>65489</Characters>
  <Application>Microsoft Office Word</Application>
  <DocSecurity>0</DocSecurity>
  <Lines>545</Lines>
  <Paragraphs>151</Paragraphs>
  <ScaleCrop>false</ScaleCrop>
  <HeadingPairs>
    <vt:vector size="2" baseType="variant">
      <vt:variant>
        <vt:lpstr>Titel</vt:lpstr>
      </vt:variant>
      <vt:variant>
        <vt:i4>1</vt:i4>
      </vt:variant>
    </vt:vector>
  </HeadingPairs>
  <TitlesOfParts>
    <vt:vector size="1" baseType="lpstr">
      <vt:lpstr/>
    </vt:vector>
  </TitlesOfParts>
  <Company>Open Grid Europe GmbH</Company>
  <LinksUpToDate>false</LinksUpToDate>
  <CharactersWithSpaces>75732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Christian</dc:creator>
  <cp:lastModifiedBy>Kunz, Christian</cp:lastModifiedBy>
  <cp:revision>116</cp:revision>
  <cp:lastPrinted>2018-06-29T07:54:00Z</cp:lastPrinted>
  <dcterms:created xsi:type="dcterms:W3CDTF">2020-11-13T10:41:00Z</dcterms:created>
  <dcterms:modified xsi:type="dcterms:W3CDTF">2021-02-23T10:43:00Z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0x01010067333C967654344F9D39F15B934F0EC1</vt:lpwstr>
  </property>
</Properties>
</file>